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42" w:rsidRPr="007D72A5" w:rsidRDefault="00086442" w:rsidP="00A82708">
      <w:pPr>
        <w:pStyle w:val="Textkrper"/>
        <w:pBdr>
          <w:bottom w:val="single" w:sz="4" w:space="1" w:color="auto"/>
        </w:pBdr>
        <w:rPr>
          <w:rFonts w:cs="Arial"/>
          <w:sz w:val="18"/>
          <w:szCs w:val="18"/>
        </w:rPr>
      </w:pPr>
      <w:bookmarkStart w:id="0" w:name="Text1"/>
      <w:r w:rsidRPr="007D72A5">
        <w:rPr>
          <w:rFonts w:cs="Arial"/>
          <w:sz w:val="18"/>
          <w:szCs w:val="18"/>
        </w:rPr>
        <w:t xml:space="preserve">Einwilligung in die </w:t>
      </w:r>
      <w:r w:rsidR="00296AA8" w:rsidRPr="007D72A5">
        <w:rPr>
          <w:rFonts w:cs="Arial"/>
          <w:sz w:val="18"/>
          <w:szCs w:val="18"/>
        </w:rPr>
        <w:t xml:space="preserve">Verarbeitung bzw. </w:t>
      </w:r>
      <w:r w:rsidRPr="007D72A5">
        <w:rPr>
          <w:rFonts w:cs="Arial"/>
          <w:sz w:val="18"/>
          <w:szCs w:val="18"/>
        </w:rPr>
        <w:t>Veröffentlichung von personenbezogenen Daten</w:t>
      </w:r>
      <w:r w:rsidR="002279B3" w:rsidRPr="007D72A5">
        <w:rPr>
          <w:rFonts w:cs="Arial"/>
          <w:sz w:val="18"/>
          <w:szCs w:val="18"/>
        </w:rPr>
        <w:t xml:space="preserve">, </w:t>
      </w:r>
      <w:r w:rsidRPr="007D72A5">
        <w:rPr>
          <w:rFonts w:cs="Arial"/>
          <w:sz w:val="18"/>
          <w:szCs w:val="18"/>
        </w:rPr>
        <w:t xml:space="preserve">Fotos </w:t>
      </w:r>
      <w:r w:rsidR="002279B3" w:rsidRPr="007D72A5">
        <w:rPr>
          <w:rFonts w:cs="Arial"/>
          <w:sz w:val="18"/>
          <w:szCs w:val="18"/>
        </w:rPr>
        <w:t>und Video</w:t>
      </w:r>
      <w:r w:rsidR="00296AA8" w:rsidRPr="007D72A5">
        <w:rPr>
          <w:rFonts w:cs="Arial"/>
          <w:sz w:val="18"/>
          <w:szCs w:val="18"/>
        </w:rPr>
        <w:t>- und Tonaufnahmen</w:t>
      </w:r>
      <w:r w:rsidR="002279B3" w:rsidRPr="007D72A5">
        <w:rPr>
          <w:rFonts w:cs="Arial"/>
          <w:sz w:val="18"/>
          <w:szCs w:val="18"/>
        </w:rPr>
        <w:t xml:space="preserve"> </w:t>
      </w:r>
      <w:r w:rsidRPr="007D72A5">
        <w:rPr>
          <w:rFonts w:cs="Arial"/>
          <w:sz w:val="18"/>
          <w:szCs w:val="18"/>
        </w:rPr>
        <w:t>von</w:t>
      </w:r>
      <w:r w:rsidR="00296AA8" w:rsidRPr="007D72A5">
        <w:rPr>
          <w:rFonts w:cs="Arial"/>
          <w:sz w:val="18"/>
          <w:szCs w:val="18"/>
        </w:rPr>
        <w:t xml:space="preserve"> </w:t>
      </w:r>
      <w:r w:rsidRPr="007D72A5">
        <w:rPr>
          <w:rFonts w:cs="Arial"/>
          <w:sz w:val="18"/>
          <w:szCs w:val="18"/>
        </w:rPr>
        <w:t>Schülerinnen und Schülern</w:t>
      </w:r>
    </w:p>
    <w:bookmarkEnd w:id="0"/>
    <w:p w:rsidR="00D129EC" w:rsidRPr="00896889" w:rsidRDefault="001F261F" w:rsidP="00A82708">
      <w:pPr>
        <w:jc w:val="center"/>
        <w:rPr>
          <w:rFonts w:cs="Arial"/>
          <w:sz w:val="18"/>
          <w:szCs w:val="18"/>
          <w:rPrChange w:id="1" w:author="Admin" w:date="2021-02-04T09:13:00Z">
            <w:rPr>
              <w:b/>
              <w:i/>
              <w:sz w:val="16"/>
              <w:szCs w:val="16"/>
            </w:rPr>
          </w:rPrChange>
        </w:rPr>
      </w:pPr>
      <w:r w:rsidRPr="00896889">
        <w:rPr>
          <w:rFonts w:cs="Arial"/>
          <w:sz w:val="18"/>
          <w:szCs w:val="18"/>
          <w:shd w:val="clear" w:color="auto" w:fill="D9D9D9" w:themeFill="background1" w:themeFillShade="D9"/>
          <w:rPrChange w:id="2" w:author="Admin" w:date="2021-02-04T09:13:00Z">
            <w:rPr>
              <w:b/>
              <w:i/>
              <w:sz w:val="16"/>
              <w:szCs w:val="16"/>
              <w:shd w:val="clear" w:color="auto" w:fill="D9D9D9" w:themeFill="background1" w:themeFillShade="D9"/>
            </w:rPr>
          </w:rPrChange>
        </w:rPr>
        <w:t>Silcherschule Eislingen GWRS, Schulstraße 6-8, 73054 Eislingen, Tel. 07161 984270</w:t>
      </w:r>
    </w:p>
    <w:p w:rsidR="0016249B" w:rsidRPr="00896889" w:rsidRDefault="001F261F" w:rsidP="001F0E15">
      <w:pPr>
        <w:ind w:firstLine="708"/>
        <w:jc w:val="center"/>
        <w:rPr>
          <w:rFonts w:cs="Arial"/>
          <w:sz w:val="18"/>
          <w:szCs w:val="18"/>
          <w:rPrChange w:id="3" w:author="Admin" w:date="2021-02-04T09:13:00Z">
            <w:rPr>
              <w:i/>
              <w:sz w:val="16"/>
              <w:szCs w:val="16"/>
            </w:rPr>
          </w:rPrChange>
        </w:rPr>
      </w:pPr>
      <w:r w:rsidRPr="00896889">
        <w:rPr>
          <w:rFonts w:cs="Arial"/>
          <w:sz w:val="18"/>
          <w:szCs w:val="18"/>
          <w:shd w:val="clear" w:color="auto" w:fill="D9D9D9" w:themeFill="background1" w:themeFillShade="D9"/>
          <w:rPrChange w:id="4" w:author="Admin" w:date="2021-02-04T09:13:00Z">
            <w:rPr>
              <w:i/>
              <w:sz w:val="16"/>
              <w:szCs w:val="16"/>
              <w:shd w:val="clear" w:color="auto" w:fill="D9D9D9" w:themeFill="background1" w:themeFillShade="D9"/>
            </w:rPr>
          </w:rPrChange>
        </w:rPr>
        <w:t>Datenschutzbeauftragter: Staatl. Schulamt Göppingen, Burgstraße 14-16, 73033 Göppingen</w:t>
      </w:r>
    </w:p>
    <w:p w:rsidR="00A05277" w:rsidRPr="007D72A5" w:rsidRDefault="00A05277" w:rsidP="00A05277">
      <w:pPr>
        <w:rPr>
          <w:rFonts w:cs="Arial"/>
          <w:sz w:val="18"/>
          <w:szCs w:val="18"/>
          <w:rPrChange w:id="5" w:author="Admin" w:date="2021-02-04T08:47:00Z">
            <w:rPr>
              <w:sz w:val="16"/>
              <w:szCs w:val="16"/>
            </w:rPr>
          </w:rPrChange>
        </w:rPr>
      </w:pPr>
    </w:p>
    <w:p w:rsidR="00367F7B" w:rsidRPr="007D72A5" w:rsidDel="00BF43B0" w:rsidRDefault="00367F7B">
      <w:pPr>
        <w:rPr>
          <w:del w:id="6" w:author="Admin" w:date="2021-02-04T09:10:00Z"/>
          <w:rFonts w:cs="Arial"/>
          <w:bCs/>
          <w:sz w:val="18"/>
          <w:szCs w:val="18"/>
          <w:rPrChange w:id="7" w:author="Admin" w:date="2021-02-04T08:47:00Z">
            <w:rPr>
              <w:del w:id="8" w:author="Admin" w:date="2021-02-04T09:10:00Z"/>
              <w:bCs/>
              <w:sz w:val="16"/>
              <w:szCs w:val="16"/>
            </w:rPr>
          </w:rPrChange>
        </w:rPr>
      </w:pPr>
      <w:r w:rsidRPr="007D72A5">
        <w:rPr>
          <w:rFonts w:cs="Arial"/>
          <w:bCs/>
          <w:sz w:val="18"/>
          <w:szCs w:val="18"/>
          <w:rPrChange w:id="9" w:author="Admin" w:date="2021-02-04T08:47:00Z">
            <w:rPr>
              <w:bCs/>
              <w:sz w:val="16"/>
              <w:szCs w:val="16"/>
            </w:rPr>
          </w:rPrChange>
        </w:rPr>
        <w:t>Sehr geehrte</w:t>
      </w:r>
      <w:r w:rsidR="00794301" w:rsidRPr="007D72A5">
        <w:rPr>
          <w:rFonts w:cs="Arial"/>
          <w:bCs/>
          <w:sz w:val="18"/>
          <w:szCs w:val="18"/>
          <w:rPrChange w:id="10" w:author="Admin" w:date="2021-02-04T08:47:00Z">
            <w:rPr>
              <w:bCs/>
              <w:sz w:val="16"/>
              <w:szCs w:val="16"/>
            </w:rPr>
          </w:rPrChange>
        </w:rPr>
        <w:t xml:space="preserve"> </w:t>
      </w:r>
      <w:r w:rsidR="00A05277" w:rsidRPr="007D72A5">
        <w:rPr>
          <w:rFonts w:cs="Arial"/>
          <w:bCs/>
          <w:sz w:val="18"/>
          <w:szCs w:val="18"/>
          <w:rPrChange w:id="11" w:author="Admin" w:date="2021-02-04T08:47:00Z">
            <w:rPr>
              <w:bCs/>
              <w:sz w:val="16"/>
              <w:szCs w:val="16"/>
            </w:rPr>
          </w:rPrChange>
        </w:rPr>
        <w:t>Erziehungsberechtigte</w:t>
      </w:r>
      <w:r w:rsidR="009E688C" w:rsidRPr="007D72A5">
        <w:rPr>
          <w:rFonts w:cs="Arial"/>
          <w:bCs/>
          <w:sz w:val="18"/>
          <w:szCs w:val="18"/>
          <w:rPrChange w:id="12" w:author="Admin" w:date="2021-02-04T08:47:00Z">
            <w:rPr>
              <w:bCs/>
              <w:sz w:val="16"/>
              <w:szCs w:val="16"/>
            </w:rPr>
          </w:rPrChange>
        </w:rPr>
        <w:t xml:space="preserve">, </w:t>
      </w:r>
    </w:p>
    <w:p w:rsidR="00794301" w:rsidRPr="007D72A5" w:rsidRDefault="00367F7B" w:rsidP="00A82708">
      <w:pPr>
        <w:rPr>
          <w:rFonts w:cs="Arial"/>
          <w:bCs/>
          <w:sz w:val="18"/>
          <w:szCs w:val="18"/>
          <w:rPrChange w:id="13" w:author="Admin" w:date="2021-02-04T08:47:00Z">
            <w:rPr>
              <w:bCs/>
              <w:sz w:val="16"/>
              <w:szCs w:val="16"/>
            </w:rPr>
          </w:rPrChange>
        </w:rPr>
      </w:pPr>
      <w:r w:rsidRPr="007D72A5">
        <w:rPr>
          <w:rFonts w:cs="Arial"/>
          <w:bCs/>
          <w:sz w:val="18"/>
          <w:szCs w:val="18"/>
          <w:rPrChange w:id="14" w:author="Admin" w:date="2021-02-04T08:47:00Z">
            <w:rPr>
              <w:bCs/>
              <w:sz w:val="16"/>
              <w:szCs w:val="16"/>
            </w:rPr>
          </w:rPrChange>
        </w:rPr>
        <w:t xml:space="preserve">liebe </w:t>
      </w:r>
      <w:r w:rsidR="009E688C" w:rsidRPr="007D72A5">
        <w:rPr>
          <w:rFonts w:cs="Arial"/>
          <w:bCs/>
          <w:sz w:val="18"/>
          <w:szCs w:val="18"/>
          <w:rPrChange w:id="15" w:author="Admin" w:date="2021-02-04T08:47:00Z">
            <w:rPr>
              <w:bCs/>
              <w:sz w:val="16"/>
              <w:szCs w:val="16"/>
            </w:rPr>
          </w:rPrChange>
        </w:rPr>
        <w:t>Schülerinnen und Schüler</w:t>
      </w:r>
      <w:r w:rsidR="00794301" w:rsidRPr="007D72A5">
        <w:rPr>
          <w:rFonts w:cs="Arial"/>
          <w:bCs/>
          <w:sz w:val="18"/>
          <w:szCs w:val="18"/>
          <w:rPrChange w:id="16" w:author="Admin" w:date="2021-02-04T08:47:00Z">
            <w:rPr>
              <w:bCs/>
              <w:sz w:val="16"/>
              <w:szCs w:val="16"/>
            </w:rPr>
          </w:rPrChange>
        </w:rPr>
        <w:t>,</w:t>
      </w:r>
    </w:p>
    <w:p w:rsidR="00A05277" w:rsidRPr="007D72A5" w:rsidRDefault="00A05277" w:rsidP="00A82708">
      <w:pPr>
        <w:rPr>
          <w:rFonts w:cs="Arial"/>
          <w:bCs/>
          <w:sz w:val="18"/>
          <w:szCs w:val="18"/>
          <w:rPrChange w:id="17" w:author="Admin" w:date="2021-02-04T08:47:00Z">
            <w:rPr>
              <w:bCs/>
              <w:sz w:val="16"/>
              <w:szCs w:val="16"/>
            </w:rPr>
          </w:rPrChange>
        </w:rPr>
      </w:pPr>
    </w:p>
    <w:p w:rsidR="009F1EAB" w:rsidRPr="007D72A5" w:rsidRDefault="009F1EAB" w:rsidP="00A82708">
      <w:pPr>
        <w:rPr>
          <w:rFonts w:cs="Arial"/>
          <w:bCs/>
          <w:sz w:val="18"/>
          <w:szCs w:val="18"/>
          <w:rPrChange w:id="18" w:author="Admin" w:date="2021-02-04T08:47:00Z">
            <w:rPr>
              <w:bCs/>
              <w:sz w:val="16"/>
              <w:szCs w:val="16"/>
            </w:rPr>
          </w:rPrChange>
        </w:rPr>
      </w:pPr>
      <w:r w:rsidRPr="007D72A5">
        <w:rPr>
          <w:rFonts w:cs="Arial"/>
          <w:bCs/>
          <w:sz w:val="18"/>
          <w:szCs w:val="18"/>
          <w:rPrChange w:id="19" w:author="Admin" w:date="2021-02-04T08:47:00Z">
            <w:rPr>
              <w:bCs/>
              <w:sz w:val="16"/>
              <w:szCs w:val="16"/>
            </w:rPr>
          </w:rPrChange>
        </w:rPr>
        <w:t>zu verschiedenen Zwecken sollen personenbezogene Daten verarbeitet werden. Di</w:t>
      </w:r>
      <w:r w:rsidR="002279B3" w:rsidRPr="007D72A5">
        <w:rPr>
          <w:rFonts w:cs="Arial"/>
          <w:bCs/>
          <w:sz w:val="18"/>
          <w:szCs w:val="18"/>
          <w:rPrChange w:id="20" w:author="Admin" w:date="2021-02-04T08:47:00Z">
            <w:rPr>
              <w:bCs/>
              <w:sz w:val="16"/>
              <w:szCs w:val="16"/>
            </w:rPr>
          </w:rPrChange>
        </w:rPr>
        <w:t>e</w:t>
      </w:r>
      <w:r w:rsidRPr="007D72A5">
        <w:rPr>
          <w:rFonts w:cs="Arial"/>
          <w:bCs/>
          <w:sz w:val="18"/>
          <w:szCs w:val="18"/>
          <w:rPrChange w:id="21" w:author="Admin" w:date="2021-02-04T08:47:00Z">
            <w:rPr>
              <w:bCs/>
              <w:sz w:val="16"/>
              <w:szCs w:val="16"/>
            </w:rPr>
          </w:rPrChange>
        </w:rPr>
        <w:t xml:space="preserve">s </w:t>
      </w:r>
      <w:r w:rsidR="006F53B8" w:rsidRPr="007D72A5">
        <w:rPr>
          <w:rFonts w:cs="Arial"/>
          <w:bCs/>
          <w:sz w:val="18"/>
          <w:szCs w:val="18"/>
          <w:rPrChange w:id="22" w:author="Admin" w:date="2021-02-04T08:47:00Z">
            <w:rPr>
              <w:bCs/>
              <w:sz w:val="16"/>
              <w:szCs w:val="16"/>
            </w:rPr>
          </w:rPrChange>
        </w:rPr>
        <w:t>ist nur möglich</w:t>
      </w:r>
      <w:r w:rsidRPr="007D72A5">
        <w:rPr>
          <w:rFonts w:cs="Arial"/>
          <w:bCs/>
          <w:sz w:val="18"/>
          <w:szCs w:val="18"/>
          <w:rPrChange w:id="23" w:author="Admin" w:date="2021-02-04T08:47:00Z">
            <w:rPr>
              <w:bCs/>
              <w:sz w:val="16"/>
              <w:szCs w:val="16"/>
            </w:rPr>
          </w:rPrChange>
        </w:rPr>
        <w:t>, wenn hierfür eine Einwilligung vorliegt.</w:t>
      </w:r>
    </w:p>
    <w:p w:rsidR="009F1EAB" w:rsidRDefault="009F1EAB" w:rsidP="00FE2A7B">
      <w:pPr>
        <w:rPr>
          <w:ins w:id="24" w:author="Admin" w:date="2021-02-04T09:11:00Z"/>
          <w:rFonts w:cs="Arial"/>
          <w:bCs/>
          <w:sz w:val="18"/>
          <w:szCs w:val="18"/>
        </w:rPr>
      </w:pPr>
      <w:r w:rsidRPr="007D72A5">
        <w:rPr>
          <w:rFonts w:cs="Arial"/>
          <w:bCs/>
          <w:sz w:val="18"/>
          <w:szCs w:val="18"/>
          <w:rPrChange w:id="25" w:author="Admin" w:date="2021-02-04T08:47:00Z">
            <w:rPr>
              <w:bCs/>
              <w:sz w:val="16"/>
              <w:szCs w:val="16"/>
            </w:rPr>
          </w:rPrChange>
        </w:rPr>
        <w:t>Hierzu möchten wir im Folgenden Ihre / Eure Einwilligung einholen.</w:t>
      </w:r>
      <w:ins w:id="26" w:author="Admin" w:date="2021-02-04T09:09:00Z">
        <w:r w:rsidR="00BF43B0">
          <w:rPr>
            <w:rFonts w:cs="Arial"/>
            <w:bCs/>
            <w:sz w:val="18"/>
            <w:szCs w:val="18"/>
          </w:rPr>
          <w:t xml:space="preserve">   </w:t>
        </w:r>
      </w:ins>
      <w:ins w:id="27" w:author="Admin" w:date="2021-02-04T09:10:00Z">
        <w:r w:rsidR="00BF43B0">
          <w:rPr>
            <w:rFonts w:cs="Arial"/>
            <w:bCs/>
            <w:sz w:val="18"/>
            <w:szCs w:val="18"/>
          </w:rPr>
          <w:t xml:space="preserve">   </w:t>
        </w:r>
      </w:ins>
      <w:ins w:id="28" w:author="Admin" w:date="2021-02-04T09:09:00Z">
        <w:r w:rsidR="00BF43B0">
          <w:rPr>
            <w:rFonts w:cs="Arial"/>
            <w:bCs/>
            <w:sz w:val="18"/>
            <w:szCs w:val="18"/>
          </w:rPr>
          <w:t>A. Eiglmaier, Rektor</w:t>
        </w:r>
      </w:ins>
    </w:p>
    <w:p w:rsidR="00BF43B0" w:rsidRPr="007D72A5" w:rsidRDefault="00BF43B0" w:rsidP="00FE2A7B">
      <w:pPr>
        <w:rPr>
          <w:rFonts w:cs="Arial"/>
          <w:bCs/>
          <w:sz w:val="18"/>
          <w:szCs w:val="18"/>
          <w:rPrChange w:id="29" w:author="Admin" w:date="2021-02-04T08:47:00Z">
            <w:rPr>
              <w:bCs/>
              <w:sz w:val="16"/>
              <w:szCs w:val="16"/>
            </w:rPr>
          </w:rPrChange>
        </w:rPr>
      </w:pPr>
    </w:p>
    <w:p w:rsidR="00B860F8" w:rsidRPr="007D72A5" w:rsidRDefault="00B860F8" w:rsidP="00FE2A7B">
      <w:pPr>
        <w:rPr>
          <w:rFonts w:cs="Arial"/>
          <w:bCs/>
          <w:sz w:val="18"/>
          <w:szCs w:val="18"/>
          <w:rPrChange w:id="30" w:author="Admin" w:date="2021-02-04T08:47:00Z">
            <w:rPr>
              <w:bCs/>
              <w:sz w:val="16"/>
              <w:szCs w:val="16"/>
            </w:rPr>
          </w:rPrChange>
        </w:rPr>
      </w:pPr>
      <w:r w:rsidRPr="007D72A5">
        <w:rPr>
          <w:rFonts w:cs="Arial"/>
          <w:bCs/>
          <w:sz w:val="18"/>
          <w:szCs w:val="18"/>
          <w:rPrChange w:id="31" w:author="Admin" w:date="2021-02-04T08:47:00Z">
            <w:rPr>
              <w:bCs/>
              <w:sz w:val="16"/>
              <w:szCs w:val="16"/>
            </w:rPr>
          </w:rPrChange>
        </w:rPr>
        <w:tab/>
      </w:r>
      <w:r w:rsidRPr="007D72A5">
        <w:rPr>
          <w:rFonts w:cs="Arial"/>
          <w:bCs/>
          <w:sz w:val="18"/>
          <w:szCs w:val="18"/>
          <w:rPrChange w:id="32" w:author="Admin" w:date="2021-02-04T08:47:00Z">
            <w:rPr>
              <w:bCs/>
              <w:sz w:val="16"/>
              <w:szCs w:val="16"/>
            </w:rPr>
          </w:rPrChange>
        </w:rPr>
        <w:tab/>
      </w:r>
      <w:r w:rsidRPr="007D72A5">
        <w:rPr>
          <w:rFonts w:cs="Arial"/>
          <w:bCs/>
          <w:sz w:val="18"/>
          <w:szCs w:val="18"/>
          <w:rPrChange w:id="33" w:author="Admin" w:date="2021-02-04T08:47:00Z">
            <w:rPr>
              <w:bCs/>
              <w:sz w:val="16"/>
              <w:szCs w:val="16"/>
            </w:rPr>
          </w:rPrChange>
        </w:rPr>
        <w:tab/>
      </w:r>
      <w:r w:rsidRPr="007D72A5">
        <w:rPr>
          <w:rFonts w:cs="Arial"/>
          <w:bCs/>
          <w:sz w:val="18"/>
          <w:szCs w:val="18"/>
          <w:rPrChange w:id="34" w:author="Admin" w:date="2021-02-04T08:47:00Z">
            <w:rPr>
              <w:bCs/>
              <w:sz w:val="16"/>
              <w:szCs w:val="16"/>
            </w:rPr>
          </w:rPrChange>
        </w:rPr>
        <w:tab/>
      </w:r>
      <w:r w:rsidRPr="007D72A5">
        <w:rPr>
          <w:rFonts w:cs="Arial"/>
          <w:bCs/>
          <w:sz w:val="18"/>
          <w:szCs w:val="18"/>
          <w:rPrChange w:id="35" w:author="Admin" w:date="2021-02-04T08:47:00Z">
            <w:rPr>
              <w:bCs/>
              <w:sz w:val="16"/>
              <w:szCs w:val="16"/>
            </w:rPr>
          </w:rPrChange>
        </w:rPr>
        <w:tab/>
      </w:r>
      <w:r w:rsidRPr="007D72A5">
        <w:rPr>
          <w:rFonts w:cs="Arial"/>
          <w:bCs/>
          <w:sz w:val="18"/>
          <w:szCs w:val="18"/>
          <w:rPrChange w:id="36" w:author="Admin" w:date="2021-02-04T08:47:00Z">
            <w:rPr>
              <w:bCs/>
              <w:sz w:val="16"/>
              <w:szCs w:val="16"/>
            </w:rPr>
          </w:rPrChange>
        </w:rPr>
        <w:tab/>
      </w:r>
      <w:r w:rsidRPr="007D72A5">
        <w:rPr>
          <w:rFonts w:cs="Arial"/>
          <w:bCs/>
          <w:sz w:val="18"/>
          <w:szCs w:val="18"/>
          <w:rPrChange w:id="37" w:author="Admin" w:date="2021-02-04T08:47:00Z">
            <w:rPr>
              <w:bCs/>
              <w:sz w:val="16"/>
              <w:szCs w:val="16"/>
            </w:rPr>
          </w:rPrChange>
        </w:rPr>
        <w:tab/>
      </w:r>
      <w:r w:rsidRPr="007D72A5">
        <w:rPr>
          <w:rFonts w:cs="Arial"/>
          <w:bCs/>
          <w:sz w:val="18"/>
          <w:szCs w:val="18"/>
          <w:rPrChange w:id="38" w:author="Admin" w:date="2021-02-04T08:47:00Z">
            <w:rPr>
              <w:bCs/>
              <w:sz w:val="16"/>
              <w:szCs w:val="16"/>
            </w:rPr>
          </w:rPrChange>
        </w:rPr>
        <w:tab/>
      </w:r>
      <w:r w:rsidRPr="007D72A5">
        <w:rPr>
          <w:rFonts w:cs="Arial"/>
          <w:bCs/>
          <w:sz w:val="18"/>
          <w:szCs w:val="18"/>
          <w:rPrChange w:id="39" w:author="Admin" w:date="2021-02-04T08:47:00Z">
            <w:rPr>
              <w:bCs/>
              <w:sz w:val="16"/>
              <w:szCs w:val="16"/>
            </w:rPr>
          </w:rPrChange>
        </w:rPr>
        <w:tab/>
      </w:r>
      <w:del w:id="40" w:author="Admin" w:date="2021-02-04T09:08:00Z">
        <w:r w:rsidRPr="007D72A5" w:rsidDel="00BF43B0">
          <w:rPr>
            <w:rFonts w:cs="Arial"/>
            <w:sz w:val="18"/>
            <w:szCs w:val="18"/>
            <w:rPrChange w:id="41" w:author="Admin" w:date="2021-02-04T08:47:00Z">
              <w:rPr>
                <w:sz w:val="16"/>
                <w:szCs w:val="16"/>
              </w:rPr>
            </w:rPrChange>
          </w:rPr>
          <w:delText>(</w:delText>
        </w:r>
        <w:r w:rsidRPr="007D72A5" w:rsidDel="00BF43B0">
          <w:rPr>
            <w:rFonts w:cs="Arial"/>
            <w:i/>
            <w:sz w:val="18"/>
            <w:szCs w:val="18"/>
            <w:rPrChange w:id="42" w:author="Admin" w:date="2021-02-04T08:47:00Z">
              <w:rPr>
                <w:i/>
                <w:sz w:val="16"/>
                <w:szCs w:val="16"/>
              </w:rPr>
            </w:rPrChange>
          </w:rPr>
          <w:delText>Schulleiterin / Schulleiter</w:delText>
        </w:r>
        <w:r w:rsidRPr="007D72A5" w:rsidDel="00BF43B0">
          <w:rPr>
            <w:rFonts w:cs="Arial"/>
            <w:sz w:val="18"/>
            <w:szCs w:val="18"/>
            <w:rPrChange w:id="43" w:author="Admin" w:date="2021-02-04T08:47:00Z">
              <w:rPr>
                <w:sz w:val="16"/>
                <w:szCs w:val="16"/>
              </w:rPr>
            </w:rPrChange>
          </w:rPr>
          <w:delText>)</w:delText>
        </w:r>
      </w:del>
    </w:p>
    <w:p w:rsidR="00B860F8" w:rsidRPr="007D72A5" w:rsidRDefault="00B860F8" w:rsidP="00943D4D">
      <w:pPr>
        <w:rPr>
          <w:rFonts w:cs="Arial"/>
          <w:sz w:val="18"/>
          <w:szCs w:val="18"/>
          <w:rPrChange w:id="44" w:author="Admin" w:date="2021-02-04T08:47:00Z">
            <w:rPr>
              <w:sz w:val="16"/>
              <w:szCs w:val="16"/>
            </w:rPr>
          </w:rPrChange>
        </w:rPr>
      </w:pPr>
      <w:r w:rsidRPr="00896889">
        <w:rPr>
          <w:rFonts w:cs="Arial"/>
          <w:sz w:val="18"/>
          <w:szCs w:val="18"/>
          <w:shd w:val="clear" w:color="auto" w:fill="FFFFFF" w:themeFill="background1"/>
          <w:rPrChange w:id="45" w:author="Admin" w:date="2021-02-04T09:13:00Z">
            <w:rPr>
              <w:sz w:val="16"/>
              <w:szCs w:val="16"/>
              <w:shd w:val="clear" w:color="auto" w:fill="D9D9D9" w:themeFill="background1" w:themeFillShade="D9"/>
            </w:rPr>
          </w:rPrChange>
        </w:rPr>
        <w:t>________________________________________________________________________________________________</w:t>
      </w:r>
      <w:del w:id="46" w:author="Admin" w:date="2021-02-04T09:08:00Z">
        <w:r w:rsidRPr="007D72A5" w:rsidDel="00BF43B0">
          <w:rPr>
            <w:rFonts w:cs="Arial"/>
            <w:sz w:val="18"/>
            <w:szCs w:val="18"/>
            <w:shd w:val="clear" w:color="auto" w:fill="D9D9D9" w:themeFill="background1" w:themeFillShade="D9"/>
            <w:rPrChange w:id="47" w:author="Admin" w:date="2021-02-04T08:47:00Z">
              <w:rPr>
                <w:sz w:val="16"/>
                <w:szCs w:val="16"/>
                <w:shd w:val="clear" w:color="auto" w:fill="D9D9D9" w:themeFill="background1" w:themeFillShade="D9"/>
              </w:rPr>
            </w:rPrChange>
          </w:rPr>
          <w:delText>__________</w:delText>
        </w:r>
      </w:del>
    </w:p>
    <w:p w:rsidR="00B860F8" w:rsidRPr="007D72A5" w:rsidRDefault="00B860F8" w:rsidP="00943D4D">
      <w:pPr>
        <w:rPr>
          <w:rFonts w:cs="Arial"/>
          <w:sz w:val="18"/>
          <w:szCs w:val="18"/>
          <w:rPrChange w:id="48" w:author="Admin" w:date="2021-02-04T08:47:00Z">
            <w:rPr>
              <w:sz w:val="14"/>
              <w:szCs w:val="16"/>
            </w:rPr>
          </w:rPrChange>
        </w:rPr>
      </w:pPr>
      <w:r w:rsidRPr="007D72A5">
        <w:rPr>
          <w:rFonts w:cs="Arial"/>
          <w:sz w:val="18"/>
          <w:szCs w:val="18"/>
          <w:rPrChange w:id="49" w:author="Admin" w:date="2021-02-04T08:47:00Z">
            <w:rPr>
              <w:sz w:val="14"/>
              <w:szCs w:val="16"/>
            </w:rPr>
          </w:rPrChange>
        </w:rPr>
        <w:t>[Name, Vorname, Geburtsdatum und Klasse der Schülerin / des Schülers]</w:t>
      </w:r>
    </w:p>
    <w:p w:rsidR="009F1EAB" w:rsidRPr="007D72A5" w:rsidRDefault="009F1EAB" w:rsidP="00943D4D">
      <w:pPr>
        <w:rPr>
          <w:rFonts w:cs="Arial"/>
          <w:sz w:val="18"/>
          <w:szCs w:val="18"/>
          <w:rPrChange w:id="50" w:author="Admin" w:date="2021-02-04T08:47:00Z">
            <w:rPr>
              <w:sz w:val="16"/>
              <w:szCs w:val="16"/>
            </w:rPr>
          </w:rPrChange>
        </w:rPr>
      </w:pPr>
    </w:p>
    <w:p w:rsidR="009F1EAB" w:rsidRPr="007D72A5" w:rsidRDefault="00B860F8" w:rsidP="00943D4D">
      <w:pPr>
        <w:numPr>
          <w:ilvl w:val="0"/>
          <w:numId w:val="9"/>
        </w:numPr>
        <w:ind w:left="426" w:hanging="426"/>
        <w:rPr>
          <w:rFonts w:cs="Arial"/>
          <w:b/>
          <w:bCs/>
          <w:sz w:val="18"/>
          <w:szCs w:val="18"/>
          <w:rPrChange w:id="51" w:author="Admin" w:date="2021-02-04T08:47:00Z">
            <w:rPr>
              <w:b/>
              <w:bCs/>
              <w:sz w:val="16"/>
              <w:szCs w:val="16"/>
            </w:rPr>
          </w:rPrChange>
        </w:rPr>
      </w:pPr>
      <w:r w:rsidRPr="007D72A5">
        <w:rPr>
          <w:rFonts w:cs="Arial"/>
          <w:b/>
          <w:bCs/>
          <w:sz w:val="18"/>
          <w:szCs w:val="18"/>
          <w:rPrChange w:id="52" w:author="Admin" w:date="2021-02-04T08:47:00Z">
            <w:rPr>
              <w:b/>
              <w:bCs/>
              <w:sz w:val="16"/>
              <w:szCs w:val="16"/>
            </w:rPr>
          </w:rPrChange>
        </w:rPr>
        <w:t>V</w:t>
      </w:r>
      <w:r w:rsidR="009F1EAB" w:rsidRPr="007D72A5">
        <w:rPr>
          <w:rFonts w:cs="Arial"/>
          <w:b/>
          <w:bCs/>
          <w:sz w:val="18"/>
          <w:szCs w:val="18"/>
          <w:rPrChange w:id="53" w:author="Admin" w:date="2021-02-04T08:47:00Z">
            <w:rPr>
              <w:b/>
              <w:bCs/>
              <w:sz w:val="16"/>
              <w:szCs w:val="16"/>
            </w:rPr>
          </w:rPrChange>
        </w:rPr>
        <w:t xml:space="preserve">eröffentlichung von personenbezogenen Daten </w:t>
      </w:r>
    </w:p>
    <w:p w:rsidR="002F01F6" w:rsidRPr="007D72A5" w:rsidRDefault="009F1EAB" w:rsidP="00943D4D">
      <w:pPr>
        <w:rPr>
          <w:rFonts w:cs="Arial"/>
          <w:sz w:val="18"/>
          <w:szCs w:val="18"/>
          <w:rPrChange w:id="54" w:author="Admin" w:date="2021-02-04T08:47:00Z">
            <w:rPr>
              <w:sz w:val="16"/>
              <w:szCs w:val="16"/>
            </w:rPr>
          </w:rPrChange>
        </w:rPr>
      </w:pPr>
      <w:r w:rsidRPr="007D72A5">
        <w:rPr>
          <w:rFonts w:cs="Arial"/>
          <w:bCs/>
          <w:sz w:val="18"/>
          <w:szCs w:val="18"/>
          <w:rPrChange w:id="55" w:author="Admin" w:date="2021-02-04T08:47:00Z">
            <w:rPr>
              <w:bCs/>
              <w:sz w:val="16"/>
              <w:szCs w:val="16"/>
            </w:rPr>
          </w:rPrChange>
        </w:rPr>
        <w:t>I</w:t>
      </w:r>
      <w:r w:rsidR="002F01F6" w:rsidRPr="007D72A5">
        <w:rPr>
          <w:rFonts w:cs="Arial"/>
          <w:bCs/>
          <w:sz w:val="18"/>
          <w:szCs w:val="18"/>
          <w:rPrChange w:id="56" w:author="Admin" w:date="2021-02-04T08:47:00Z">
            <w:rPr>
              <w:bCs/>
              <w:sz w:val="16"/>
              <w:szCs w:val="16"/>
            </w:rPr>
          </w:rPrChange>
        </w:rPr>
        <w:t xml:space="preserve">n geeigneten Fällen wollen wir Informationen über Ereignisse aus unserem Schulleben – auch personenbezogen – </w:t>
      </w:r>
      <w:r w:rsidR="00B860F8" w:rsidRPr="007D72A5">
        <w:rPr>
          <w:rFonts w:cs="Arial"/>
          <w:bCs/>
          <w:sz w:val="18"/>
          <w:szCs w:val="18"/>
          <w:rPrChange w:id="57" w:author="Admin" w:date="2021-02-04T08:47:00Z">
            <w:rPr>
              <w:bCs/>
              <w:sz w:val="16"/>
              <w:szCs w:val="16"/>
            </w:rPr>
          </w:rPrChange>
        </w:rPr>
        <w:t>der</w:t>
      </w:r>
      <w:del w:id="58" w:author="Admin" w:date="2021-02-04T08:45:00Z">
        <w:r w:rsidR="00B860F8" w:rsidRPr="007D72A5" w:rsidDel="007D72A5">
          <w:rPr>
            <w:rFonts w:cs="Arial"/>
            <w:bCs/>
            <w:sz w:val="18"/>
            <w:szCs w:val="18"/>
            <w:rPrChange w:id="59" w:author="Admin" w:date="2021-02-04T08:47:00Z">
              <w:rPr>
                <w:bCs/>
                <w:sz w:val="16"/>
                <w:szCs w:val="16"/>
              </w:rPr>
            </w:rPrChange>
          </w:rPr>
          <w:delText xml:space="preserve"> </w:delText>
        </w:r>
      </w:del>
      <w:r w:rsidR="002F01F6" w:rsidRPr="007D72A5">
        <w:rPr>
          <w:rFonts w:cs="Arial"/>
          <w:bCs/>
          <w:sz w:val="18"/>
          <w:szCs w:val="18"/>
          <w:rPrChange w:id="60" w:author="Admin" w:date="2021-02-04T08:47:00Z">
            <w:rPr>
              <w:bCs/>
              <w:sz w:val="16"/>
              <w:szCs w:val="16"/>
            </w:rPr>
          </w:rPrChange>
        </w:rPr>
        <w:t xml:space="preserve"> Öffentlic</w:t>
      </w:r>
      <w:bookmarkStart w:id="61" w:name="_GoBack"/>
      <w:bookmarkEnd w:id="61"/>
      <w:r w:rsidR="002F01F6" w:rsidRPr="007D72A5">
        <w:rPr>
          <w:rFonts w:cs="Arial"/>
          <w:bCs/>
          <w:sz w:val="18"/>
          <w:szCs w:val="18"/>
          <w:rPrChange w:id="62" w:author="Admin" w:date="2021-02-04T08:47:00Z">
            <w:rPr>
              <w:bCs/>
              <w:sz w:val="16"/>
              <w:szCs w:val="16"/>
            </w:rPr>
          </w:rPrChange>
        </w:rPr>
        <w:t xml:space="preserve">hkeit zugänglich machen. Wir beabsichtigen daher, insbesondere im Rahmen </w:t>
      </w:r>
      <w:r w:rsidR="002F01F6" w:rsidRPr="007D72A5">
        <w:rPr>
          <w:rFonts w:cs="Arial"/>
          <w:sz w:val="18"/>
          <w:szCs w:val="18"/>
          <w:rPrChange w:id="63" w:author="Admin" w:date="2021-02-04T08:47:00Z">
            <w:rPr>
              <w:sz w:val="16"/>
              <w:szCs w:val="16"/>
            </w:rPr>
          </w:rPrChange>
        </w:rPr>
        <w:t>der pädagogischen Arbeit oder von Schulveranstaltungen entstehende Texte</w:t>
      </w:r>
      <w:r w:rsidR="00B860F8" w:rsidRPr="007D72A5">
        <w:rPr>
          <w:rFonts w:cs="Arial"/>
          <w:sz w:val="18"/>
          <w:szCs w:val="18"/>
          <w:rPrChange w:id="64" w:author="Admin" w:date="2021-02-04T08:47:00Z">
            <w:rPr>
              <w:sz w:val="16"/>
              <w:szCs w:val="16"/>
            </w:rPr>
          </w:rPrChange>
        </w:rPr>
        <w:t xml:space="preserve">, </w:t>
      </w:r>
      <w:r w:rsidR="002F01F6" w:rsidRPr="007D72A5">
        <w:rPr>
          <w:rFonts w:cs="Arial"/>
          <w:sz w:val="18"/>
          <w:szCs w:val="18"/>
          <w:rPrChange w:id="65" w:author="Admin" w:date="2021-02-04T08:47:00Z">
            <w:rPr>
              <w:sz w:val="16"/>
              <w:szCs w:val="16"/>
            </w:rPr>
          </w:rPrChange>
        </w:rPr>
        <w:t xml:space="preserve">Fotos </w:t>
      </w:r>
      <w:r w:rsidR="00014A8F" w:rsidRPr="007D72A5">
        <w:rPr>
          <w:rFonts w:cs="Arial"/>
          <w:sz w:val="18"/>
          <w:szCs w:val="18"/>
          <w:rPrChange w:id="66" w:author="Admin" w:date="2021-02-04T08:47:00Z">
            <w:rPr>
              <w:sz w:val="16"/>
              <w:szCs w:val="16"/>
            </w:rPr>
          </w:rPrChange>
        </w:rPr>
        <w:t xml:space="preserve">oder Videos </w:t>
      </w:r>
      <w:r w:rsidR="002F01F6" w:rsidRPr="007D72A5">
        <w:rPr>
          <w:rFonts w:cs="Arial"/>
          <w:sz w:val="18"/>
          <w:szCs w:val="18"/>
          <w:rPrChange w:id="67" w:author="Admin" w:date="2021-02-04T08:47:00Z">
            <w:rPr>
              <w:sz w:val="16"/>
              <w:szCs w:val="16"/>
            </w:rPr>
          </w:rPrChange>
        </w:rPr>
        <w:t>zu veröffentlichen. Neben Klassenfotos kommen hier etwa personenbezogene Informationen über Schulausflüge</w:t>
      </w:r>
      <w:r w:rsidR="00AF3610" w:rsidRPr="007D72A5">
        <w:rPr>
          <w:rFonts w:cs="Arial"/>
          <w:sz w:val="18"/>
          <w:szCs w:val="18"/>
          <w:rPrChange w:id="68" w:author="Admin" w:date="2021-02-04T08:47:00Z">
            <w:rPr>
              <w:sz w:val="16"/>
              <w:szCs w:val="16"/>
            </w:rPr>
          </w:rPrChange>
        </w:rPr>
        <w:t>, Schüler</w:t>
      </w:r>
      <w:r w:rsidR="002F01F6" w:rsidRPr="007D72A5">
        <w:rPr>
          <w:rFonts w:cs="Arial"/>
          <w:sz w:val="18"/>
          <w:szCs w:val="18"/>
          <w:rPrChange w:id="69" w:author="Admin" w:date="2021-02-04T08:47:00Z">
            <w:rPr>
              <w:sz w:val="16"/>
              <w:szCs w:val="16"/>
            </w:rPr>
          </w:rPrChange>
        </w:rPr>
        <w:t>fahrten, Schüleraustausche, (Sport-)Wettbewerbe, Unterrichtsprojekte oder den „Tag der Offenen Tür“ in Betracht.</w:t>
      </w:r>
    </w:p>
    <w:p w:rsidR="00794301" w:rsidRPr="007D72A5" w:rsidRDefault="00794301" w:rsidP="006F53B8">
      <w:pPr>
        <w:rPr>
          <w:rFonts w:cs="Arial"/>
          <w:bCs/>
          <w:i/>
          <w:sz w:val="18"/>
          <w:szCs w:val="18"/>
          <w:rPrChange w:id="70" w:author="Admin" w:date="2021-02-04T08:47:00Z">
            <w:rPr>
              <w:bCs/>
              <w:i/>
              <w:sz w:val="16"/>
              <w:szCs w:val="16"/>
            </w:rPr>
          </w:rPrChange>
        </w:rPr>
      </w:pPr>
      <w:r w:rsidRPr="007D72A5">
        <w:rPr>
          <w:rFonts w:cs="Arial"/>
          <w:b/>
          <w:sz w:val="18"/>
          <w:szCs w:val="18"/>
          <w:rPrChange w:id="71" w:author="Admin" w:date="2021-02-04T08:47:00Z">
            <w:rPr>
              <w:b/>
              <w:sz w:val="16"/>
              <w:szCs w:val="16"/>
            </w:rPr>
          </w:rPrChange>
        </w:rPr>
        <w:t>Hiermit willige</w:t>
      </w:r>
      <w:r w:rsidR="00367F7B" w:rsidRPr="007D72A5">
        <w:rPr>
          <w:rFonts w:cs="Arial"/>
          <w:b/>
          <w:sz w:val="18"/>
          <w:szCs w:val="18"/>
          <w:rPrChange w:id="72" w:author="Admin" w:date="2021-02-04T08:47:00Z">
            <w:rPr>
              <w:b/>
              <w:sz w:val="16"/>
              <w:szCs w:val="16"/>
            </w:rPr>
          </w:rPrChange>
        </w:rPr>
        <w:t xml:space="preserve"> </w:t>
      </w:r>
      <w:r w:rsidRPr="007D72A5">
        <w:rPr>
          <w:rFonts w:cs="Arial"/>
          <w:b/>
          <w:sz w:val="18"/>
          <w:szCs w:val="18"/>
          <w:rPrChange w:id="73" w:author="Admin" w:date="2021-02-04T08:47:00Z">
            <w:rPr>
              <w:b/>
              <w:sz w:val="16"/>
              <w:szCs w:val="16"/>
            </w:rPr>
          </w:rPrChange>
        </w:rPr>
        <w:t>ich</w:t>
      </w:r>
      <w:r w:rsidR="00367F7B" w:rsidRPr="007D72A5">
        <w:rPr>
          <w:rFonts w:cs="Arial"/>
          <w:b/>
          <w:sz w:val="18"/>
          <w:szCs w:val="18"/>
          <w:rPrChange w:id="74" w:author="Admin" w:date="2021-02-04T08:47:00Z">
            <w:rPr>
              <w:b/>
              <w:sz w:val="16"/>
              <w:szCs w:val="16"/>
            </w:rPr>
          </w:rPrChange>
        </w:rPr>
        <w:t xml:space="preserve"> </w:t>
      </w:r>
      <w:r w:rsidRPr="007D72A5">
        <w:rPr>
          <w:rFonts w:cs="Arial"/>
          <w:b/>
          <w:sz w:val="18"/>
          <w:szCs w:val="18"/>
          <w:rPrChange w:id="75" w:author="Admin" w:date="2021-02-04T08:47:00Z">
            <w:rPr>
              <w:b/>
              <w:sz w:val="16"/>
              <w:szCs w:val="16"/>
            </w:rPr>
          </w:rPrChange>
        </w:rPr>
        <w:t>/</w:t>
      </w:r>
      <w:r w:rsidR="00367F7B" w:rsidRPr="007D72A5">
        <w:rPr>
          <w:rFonts w:cs="Arial"/>
          <w:b/>
          <w:sz w:val="18"/>
          <w:szCs w:val="18"/>
          <w:rPrChange w:id="76" w:author="Admin" w:date="2021-02-04T08:47:00Z">
            <w:rPr>
              <w:b/>
              <w:sz w:val="16"/>
              <w:szCs w:val="16"/>
            </w:rPr>
          </w:rPrChange>
        </w:rPr>
        <w:t xml:space="preserve"> willigen </w:t>
      </w:r>
      <w:r w:rsidRPr="007D72A5">
        <w:rPr>
          <w:rFonts w:cs="Arial"/>
          <w:b/>
          <w:sz w:val="18"/>
          <w:szCs w:val="18"/>
          <w:rPrChange w:id="77" w:author="Admin" w:date="2021-02-04T08:47:00Z">
            <w:rPr>
              <w:b/>
              <w:sz w:val="16"/>
              <w:szCs w:val="16"/>
            </w:rPr>
          </w:rPrChange>
        </w:rPr>
        <w:t xml:space="preserve">wir </w:t>
      </w:r>
      <w:r w:rsidR="00957BE1" w:rsidRPr="007D72A5">
        <w:rPr>
          <w:rFonts w:cs="Arial"/>
          <w:b/>
          <w:sz w:val="18"/>
          <w:szCs w:val="18"/>
          <w:rPrChange w:id="78" w:author="Admin" w:date="2021-02-04T08:47:00Z">
            <w:rPr>
              <w:b/>
              <w:sz w:val="16"/>
              <w:szCs w:val="16"/>
            </w:rPr>
          </w:rPrChange>
        </w:rPr>
        <w:t xml:space="preserve">wie folgt </w:t>
      </w:r>
      <w:r w:rsidRPr="007D72A5">
        <w:rPr>
          <w:rFonts w:cs="Arial"/>
          <w:b/>
          <w:sz w:val="18"/>
          <w:szCs w:val="18"/>
          <w:rPrChange w:id="79" w:author="Admin" w:date="2021-02-04T08:47:00Z">
            <w:rPr>
              <w:b/>
              <w:sz w:val="16"/>
              <w:szCs w:val="16"/>
            </w:rPr>
          </w:rPrChange>
        </w:rPr>
        <w:t xml:space="preserve">in die </w:t>
      </w:r>
      <w:r w:rsidR="00957BE1" w:rsidRPr="007D72A5">
        <w:rPr>
          <w:rFonts w:cs="Arial"/>
          <w:b/>
          <w:sz w:val="18"/>
          <w:szCs w:val="18"/>
          <w:rPrChange w:id="80" w:author="Admin" w:date="2021-02-04T08:47:00Z">
            <w:rPr>
              <w:b/>
              <w:sz w:val="16"/>
              <w:szCs w:val="16"/>
            </w:rPr>
          </w:rPrChange>
        </w:rPr>
        <w:t xml:space="preserve">Anfertigung von Fotos, Video- und Tonaufzeichnungen und der </w:t>
      </w:r>
      <w:r w:rsidRPr="007D72A5">
        <w:rPr>
          <w:rFonts w:cs="Arial"/>
          <w:b/>
          <w:sz w:val="18"/>
          <w:szCs w:val="18"/>
          <w:rPrChange w:id="81" w:author="Admin" w:date="2021-02-04T08:47:00Z">
            <w:rPr>
              <w:b/>
              <w:sz w:val="16"/>
              <w:szCs w:val="16"/>
            </w:rPr>
          </w:rPrChange>
        </w:rPr>
        <w:t xml:space="preserve">Veröffentlichung </w:t>
      </w:r>
      <w:r w:rsidR="002279B3" w:rsidRPr="007D72A5">
        <w:rPr>
          <w:rFonts w:cs="Arial"/>
          <w:b/>
          <w:sz w:val="18"/>
          <w:szCs w:val="18"/>
          <w:rPrChange w:id="82" w:author="Admin" w:date="2021-02-04T08:47:00Z">
            <w:rPr>
              <w:b/>
              <w:sz w:val="16"/>
              <w:szCs w:val="16"/>
            </w:rPr>
          </w:rPrChange>
        </w:rPr>
        <w:t>der genannten</w:t>
      </w:r>
      <w:r w:rsidR="007434AE" w:rsidRPr="007D72A5">
        <w:rPr>
          <w:rFonts w:cs="Arial"/>
          <w:b/>
          <w:sz w:val="18"/>
          <w:szCs w:val="18"/>
          <w:rPrChange w:id="83" w:author="Admin" w:date="2021-02-04T08:47:00Z">
            <w:rPr>
              <w:b/>
              <w:sz w:val="16"/>
              <w:szCs w:val="16"/>
            </w:rPr>
          </w:rPrChange>
        </w:rPr>
        <w:t xml:space="preserve"> </w:t>
      </w:r>
      <w:r w:rsidRPr="007D72A5">
        <w:rPr>
          <w:rFonts w:cs="Arial"/>
          <w:b/>
          <w:sz w:val="18"/>
          <w:szCs w:val="18"/>
          <w:rPrChange w:id="84" w:author="Admin" w:date="2021-02-04T08:47:00Z">
            <w:rPr>
              <w:b/>
              <w:sz w:val="16"/>
              <w:szCs w:val="16"/>
            </w:rPr>
          </w:rPrChange>
        </w:rPr>
        <w:t xml:space="preserve">personenbezogenen Daten </w:t>
      </w:r>
      <w:r w:rsidR="00BF575E" w:rsidRPr="007D72A5">
        <w:rPr>
          <w:rFonts w:cs="Arial"/>
          <w:b/>
          <w:sz w:val="18"/>
          <w:szCs w:val="18"/>
          <w:rPrChange w:id="85" w:author="Admin" w:date="2021-02-04T08:47:00Z">
            <w:rPr>
              <w:b/>
              <w:sz w:val="16"/>
              <w:szCs w:val="16"/>
            </w:rPr>
          </w:rPrChange>
        </w:rPr>
        <w:t xml:space="preserve">der </w:t>
      </w:r>
      <w:r w:rsidR="003C5EF2" w:rsidRPr="007D72A5">
        <w:rPr>
          <w:rFonts w:cs="Arial"/>
          <w:b/>
          <w:sz w:val="18"/>
          <w:szCs w:val="18"/>
          <w:rPrChange w:id="86" w:author="Admin" w:date="2021-02-04T08:47:00Z">
            <w:rPr>
              <w:b/>
              <w:sz w:val="16"/>
              <w:szCs w:val="16"/>
            </w:rPr>
          </w:rPrChange>
        </w:rPr>
        <w:t>oben bezeichneten</w:t>
      </w:r>
      <w:r w:rsidR="00BF575E" w:rsidRPr="007D72A5">
        <w:rPr>
          <w:rFonts w:cs="Arial"/>
          <w:b/>
          <w:sz w:val="18"/>
          <w:szCs w:val="18"/>
          <w:rPrChange w:id="87" w:author="Admin" w:date="2021-02-04T08:47:00Z">
            <w:rPr>
              <w:b/>
              <w:sz w:val="16"/>
              <w:szCs w:val="16"/>
            </w:rPr>
          </w:rPrChange>
        </w:rPr>
        <w:t xml:space="preserve"> Person </w:t>
      </w:r>
      <w:r w:rsidR="003C5EF2" w:rsidRPr="007D72A5">
        <w:rPr>
          <w:rFonts w:cs="Arial"/>
          <w:b/>
          <w:sz w:val="18"/>
          <w:szCs w:val="18"/>
          <w:rPrChange w:id="88" w:author="Admin" w:date="2021-02-04T08:47:00Z">
            <w:rPr>
              <w:b/>
              <w:sz w:val="16"/>
              <w:szCs w:val="16"/>
            </w:rPr>
          </w:rPrChange>
        </w:rPr>
        <w:t xml:space="preserve">in folgenden Medien </w:t>
      </w:r>
      <w:r w:rsidRPr="007D72A5">
        <w:rPr>
          <w:rFonts w:cs="Arial"/>
          <w:b/>
          <w:sz w:val="18"/>
          <w:szCs w:val="18"/>
          <w:rPrChange w:id="89" w:author="Admin" w:date="2021-02-04T08:47:00Z">
            <w:rPr>
              <w:b/>
              <w:sz w:val="16"/>
              <w:szCs w:val="16"/>
            </w:rPr>
          </w:rPrChange>
        </w:rPr>
        <w:t>ein</w:t>
      </w:r>
      <w:r w:rsidR="00AA2B4E" w:rsidRPr="007D72A5">
        <w:rPr>
          <w:rFonts w:cs="Arial"/>
          <w:sz w:val="18"/>
          <w:szCs w:val="18"/>
          <w:rPrChange w:id="90" w:author="Admin" w:date="2021-02-04T08:47:00Z">
            <w:rPr>
              <w:sz w:val="16"/>
              <w:szCs w:val="16"/>
            </w:rPr>
          </w:rPrChange>
        </w:rPr>
        <w:t>:</w:t>
      </w:r>
      <w:r w:rsidRPr="007D72A5">
        <w:rPr>
          <w:rFonts w:cs="Arial"/>
          <w:sz w:val="18"/>
          <w:szCs w:val="18"/>
          <w:rPrChange w:id="91" w:author="Admin" w:date="2021-02-04T08:47:00Z">
            <w:rPr>
              <w:sz w:val="16"/>
              <w:szCs w:val="16"/>
            </w:rPr>
          </w:rPrChange>
        </w:rPr>
        <w:t xml:space="preserve"> </w:t>
      </w:r>
      <w:r w:rsidR="00324C75" w:rsidRPr="007D72A5">
        <w:rPr>
          <w:rFonts w:cs="Arial"/>
          <w:sz w:val="18"/>
          <w:szCs w:val="18"/>
          <w:rPrChange w:id="92" w:author="Admin" w:date="2021-02-04T08:47:00Z">
            <w:rPr>
              <w:sz w:val="16"/>
              <w:szCs w:val="16"/>
            </w:rPr>
          </w:rPrChange>
        </w:rPr>
        <w:t xml:space="preserve">   </w:t>
      </w:r>
      <w:r w:rsidR="00367F7B" w:rsidRPr="007D72A5">
        <w:rPr>
          <w:rFonts w:cs="Arial"/>
          <w:sz w:val="18"/>
          <w:szCs w:val="18"/>
          <w:rPrChange w:id="93" w:author="Admin" w:date="2021-02-04T08:47:00Z">
            <w:rPr>
              <w:sz w:val="16"/>
              <w:szCs w:val="16"/>
            </w:rPr>
          </w:rPrChange>
        </w:rPr>
        <w:t xml:space="preserve"> </w:t>
      </w:r>
      <w:r w:rsidR="00AA2B4E" w:rsidRPr="007D72A5">
        <w:rPr>
          <w:rFonts w:cs="Arial"/>
          <w:bCs/>
          <w:i/>
          <w:sz w:val="18"/>
          <w:szCs w:val="18"/>
          <w:rPrChange w:id="94" w:author="Admin" w:date="2021-02-04T08:47:00Z">
            <w:rPr>
              <w:bCs/>
              <w:i/>
              <w:sz w:val="16"/>
              <w:szCs w:val="16"/>
            </w:rPr>
          </w:rPrChange>
        </w:rPr>
        <w:t>B</w:t>
      </w:r>
      <w:r w:rsidRPr="007D72A5">
        <w:rPr>
          <w:rFonts w:cs="Arial"/>
          <w:bCs/>
          <w:i/>
          <w:sz w:val="18"/>
          <w:szCs w:val="18"/>
          <w:rPrChange w:id="95" w:author="Admin" w:date="2021-02-04T08:47:00Z">
            <w:rPr>
              <w:bCs/>
              <w:i/>
              <w:sz w:val="16"/>
              <w:szCs w:val="16"/>
            </w:rPr>
          </w:rPrChange>
        </w:rPr>
        <w:t>itte ankreuzen</w:t>
      </w:r>
      <w:r w:rsidR="00AA2B4E" w:rsidRPr="007D72A5">
        <w:rPr>
          <w:rFonts w:cs="Arial"/>
          <w:bCs/>
          <w:i/>
          <w:sz w:val="18"/>
          <w:szCs w:val="18"/>
          <w:rPrChange w:id="96" w:author="Admin" w:date="2021-02-04T08:47:00Z">
            <w:rPr>
              <w:bCs/>
              <w:i/>
              <w:sz w:val="16"/>
              <w:szCs w:val="16"/>
            </w:rPr>
          </w:rPrChange>
        </w:rPr>
        <w:t>!</w:t>
      </w:r>
    </w:p>
    <w:p w:rsidR="00957BE1" w:rsidRPr="007D72A5" w:rsidRDefault="00957BE1" w:rsidP="00023E43">
      <w:pPr>
        <w:tabs>
          <w:tab w:val="left" w:pos="426"/>
        </w:tabs>
        <w:ind w:left="426" w:hanging="426"/>
        <w:rPr>
          <w:rFonts w:cs="Arial"/>
          <w:bCs/>
          <w:sz w:val="18"/>
          <w:szCs w:val="18"/>
          <w:rPrChange w:id="97" w:author="Admin" w:date="2021-02-04T08:47:00Z">
            <w:rPr>
              <w:bCs/>
              <w:sz w:val="16"/>
              <w:szCs w:val="16"/>
            </w:rPr>
          </w:rPrChange>
        </w:rPr>
      </w:pPr>
      <w:r w:rsidRPr="007D72A5">
        <w:rPr>
          <w:rFonts w:cs="Arial"/>
          <w:sz w:val="18"/>
          <w:szCs w:val="18"/>
          <w:rPrChange w:id="98" w:author="Admin" w:date="2021-02-04T08:47:00Z">
            <w:rPr>
              <w:rFonts w:cs="Arial"/>
              <w:sz w:val="16"/>
              <w:szCs w:val="16"/>
            </w:rPr>
          </w:rPrChange>
        </w:rPr>
        <w:fldChar w:fldCharType="begin">
          <w:ffData>
            <w:name w:val="Kontrollkästchen1"/>
            <w:enabled/>
            <w:calcOnExit w:val="0"/>
            <w:checkBox>
              <w:sizeAuto/>
              <w:default w:val="0"/>
            </w:checkBox>
          </w:ffData>
        </w:fldChar>
      </w:r>
      <w:r w:rsidRPr="007D72A5">
        <w:rPr>
          <w:rFonts w:cs="Arial"/>
          <w:sz w:val="18"/>
          <w:szCs w:val="18"/>
          <w:rPrChange w:id="99" w:author="Admin" w:date="2021-02-04T08:47:00Z">
            <w:rPr>
              <w:sz w:val="16"/>
              <w:szCs w:val="16"/>
            </w:rPr>
          </w:rPrChange>
        </w:rPr>
        <w:instrText xml:space="preserve"> FORMCHECKBOX </w:instrText>
      </w:r>
      <w:r w:rsidR="003C665D" w:rsidRPr="007D72A5">
        <w:rPr>
          <w:rFonts w:cs="Arial"/>
          <w:sz w:val="18"/>
          <w:szCs w:val="18"/>
          <w:rPrChange w:id="100" w:author="Admin" w:date="2021-02-04T08:47:00Z">
            <w:rPr>
              <w:sz w:val="16"/>
              <w:szCs w:val="16"/>
            </w:rPr>
          </w:rPrChange>
        </w:rPr>
      </w:r>
      <w:r w:rsidR="003C665D" w:rsidRPr="007D72A5">
        <w:rPr>
          <w:rFonts w:cs="Arial"/>
          <w:sz w:val="18"/>
          <w:szCs w:val="18"/>
          <w:rPrChange w:id="101" w:author="Admin" w:date="2021-02-04T08:47:00Z">
            <w:rPr>
              <w:sz w:val="16"/>
              <w:szCs w:val="16"/>
            </w:rPr>
          </w:rPrChange>
        </w:rPr>
        <w:fldChar w:fldCharType="separate"/>
      </w:r>
      <w:r w:rsidRPr="007D72A5">
        <w:rPr>
          <w:rFonts w:cs="Arial"/>
          <w:sz w:val="18"/>
          <w:szCs w:val="18"/>
          <w:rPrChange w:id="102" w:author="Admin" w:date="2021-02-04T08:47:00Z">
            <w:rPr>
              <w:sz w:val="16"/>
              <w:szCs w:val="16"/>
            </w:rPr>
          </w:rPrChange>
        </w:rPr>
        <w:fldChar w:fldCharType="end"/>
      </w:r>
      <w:r w:rsidRPr="007D72A5">
        <w:rPr>
          <w:rFonts w:cs="Arial"/>
          <w:bCs/>
          <w:sz w:val="18"/>
          <w:szCs w:val="18"/>
          <w:rPrChange w:id="103" w:author="Admin" w:date="2021-02-04T08:47:00Z">
            <w:rPr>
              <w:rFonts w:cs="Arial"/>
              <w:bCs/>
              <w:sz w:val="16"/>
              <w:szCs w:val="16"/>
            </w:rPr>
          </w:rPrChange>
        </w:rPr>
        <w:t xml:space="preserve"> </w:t>
      </w:r>
      <w:r w:rsidR="00014A8F" w:rsidRPr="007D72A5">
        <w:rPr>
          <w:rFonts w:cs="Arial"/>
          <w:bCs/>
          <w:sz w:val="18"/>
          <w:szCs w:val="18"/>
          <w:rPrChange w:id="104" w:author="Admin" w:date="2021-02-04T08:47:00Z">
            <w:rPr>
              <w:rFonts w:cs="Arial"/>
              <w:bCs/>
              <w:sz w:val="16"/>
              <w:szCs w:val="16"/>
            </w:rPr>
          </w:rPrChange>
        </w:rPr>
        <w:tab/>
      </w:r>
      <w:r w:rsidRPr="007D72A5">
        <w:rPr>
          <w:rFonts w:cs="Arial"/>
          <w:b/>
          <w:bCs/>
          <w:sz w:val="18"/>
          <w:szCs w:val="18"/>
          <w:rPrChange w:id="105" w:author="Admin" w:date="2021-02-04T08:47:00Z">
            <w:rPr>
              <w:rFonts w:cs="Arial"/>
              <w:b/>
              <w:bCs/>
              <w:sz w:val="16"/>
              <w:szCs w:val="16"/>
            </w:rPr>
          </w:rPrChange>
        </w:rPr>
        <w:t>Personenbezogene Daten (Name, Vorname, Klasse</w:t>
      </w:r>
      <w:r w:rsidRPr="007D72A5">
        <w:rPr>
          <w:rFonts w:cs="Arial"/>
          <w:b/>
          <w:bCs/>
          <w:i/>
          <w:sz w:val="18"/>
          <w:szCs w:val="18"/>
          <w:rPrChange w:id="106" w:author="Admin" w:date="2021-02-04T08:47:00Z">
            <w:rPr>
              <w:rFonts w:cs="Arial"/>
              <w:b/>
              <w:bCs/>
              <w:i/>
              <w:sz w:val="16"/>
              <w:szCs w:val="16"/>
            </w:rPr>
          </w:rPrChange>
        </w:rPr>
        <w:t>)</w:t>
      </w:r>
      <w:r w:rsidR="00023E43" w:rsidRPr="007D72A5">
        <w:rPr>
          <w:rFonts w:cs="Arial"/>
          <w:b/>
          <w:bCs/>
          <w:i/>
          <w:sz w:val="18"/>
          <w:szCs w:val="18"/>
          <w:rPrChange w:id="107" w:author="Admin" w:date="2021-02-04T08:47:00Z">
            <w:rPr>
              <w:b/>
              <w:bCs/>
              <w:i/>
              <w:sz w:val="16"/>
              <w:szCs w:val="16"/>
            </w:rPr>
          </w:rPrChange>
        </w:rPr>
        <w:t xml:space="preserve"> </w:t>
      </w:r>
      <w:r w:rsidRPr="007D72A5">
        <w:rPr>
          <w:rFonts w:cs="Arial"/>
          <w:bCs/>
          <w:sz w:val="18"/>
          <w:szCs w:val="18"/>
          <w:rPrChange w:id="108" w:author="Admin" w:date="2021-02-04T08:47:00Z">
            <w:rPr>
              <w:bCs/>
              <w:sz w:val="16"/>
              <w:szCs w:val="16"/>
            </w:rPr>
          </w:rPrChange>
        </w:rPr>
        <w:t xml:space="preserve">zur Veröffentlichung in </w:t>
      </w:r>
    </w:p>
    <w:p w:rsidR="00BF43B0" w:rsidRDefault="00957BE1" w:rsidP="00957BE1">
      <w:pPr>
        <w:tabs>
          <w:tab w:val="left" w:pos="426"/>
        </w:tabs>
        <w:ind w:left="1134" w:hanging="426"/>
        <w:rPr>
          <w:ins w:id="109" w:author="Admin" w:date="2021-02-04T09:04:00Z"/>
          <w:rFonts w:cs="Arial"/>
          <w:sz w:val="18"/>
          <w:szCs w:val="18"/>
        </w:rPr>
      </w:pPr>
      <w:r w:rsidRPr="007D72A5">
        <w:rPr>
          <w:rFonts w:cs="Arial"/>
          <w:sz w:val="18"/>
          <w:szCs w:val="18"/>
          <w:rPrChange w:id="110" w:author="Admin" w:date="2021-02-04T08:47:00Z">
            <w:rPr>
              <w:rFonts w:cs="Arial"/>
              <w:sz w:val="16"/>
              <w:szCs w:val="16"/>
            </w:rPr>
          </w:rPrChange>
        </w:rPr>
        <w:fldChar w:fldCharType="begin">
          <w:ffData>
            <w:name w:val="Kontrollkästchen1"/>
            <w:enabled/>
            <w:calcOnExit w:val="0"/>
            <w:checkBox>
              <w:sizeAuto/>
              <w:default w:val="0"/>
            </w:checkBox>
          </w:ffData>
        </w:fldChar>
      </w:r>
      <w:r w:rsidRPr="007D72A5">
        <w:rPr>
          <w:rFonts w:cs="Arial"/>
          <w:sz w:val="18"/>
          <w:szCs w:val="18"/>
          <w:rPrChange w:id="111" w:author="Admin" w:date="2021-02-04T08:47:00Z">
            <w:rPr>
              <w:sz w:val="16"/>
              <w:szCs w:val="16"/>
            </w:rPr>
          </w:rPrChange>
        </w:rPr>
        <w:instrText xml:space="preserve"> FORMCHECKBOX </w:instrText>
      </w:r>
      <w:r w:rsidR="003C665D" w:rsidRPr="007D72A5">
        <w:rPr>
          <w:rFonts w:cs="Arial"/>
          <w:sz w:val="18"/>
          <w:szCs w:val="18"/>
          <w:rPrChange w:id="112" w:author="Admin" w:date="2021-02-04T08:47:00Z">
            <w:rPr>
              <w:sz w:val="16"/>
              <w:szCs w:val="16"/>
            </w:rPr>
          </w:rPrChange>
        </w:rPr>
      </w:r>
      <w:r w:rsidR="003C665D" w:rsidRPr="007D72A5">
        <w:rPr>
          <w:rFonts w:cs="Arial"/>
          <w:sz w:val="18"/>
          <w:szCs w:val="18"/>
          <w:rPrChange w:id="113" w:author="Admin" w:date="2021-02-04T08:47:00Z">
            <w:rPr>
              <w:sz w:val="16"/>
              <w:szCs w:val="16"/>
            </w:rPr>
          </w:rPrChange>
        </w:rPr>
        <w:fldChar w:fldCharType="separate"/>
      </w:r>
      <w:r w:rsidRPr="007D72A5">
        <w:rPr>
          <w:rFonts w:cs="Arial"/>
          <w:sz w:val="18"/>
          <w:szCs w:val="18"/>
          <w:rPrChange w:id="114" w:author="Admin" w:date="2021-02-04T08:47:00Z">
            <w:rPr>
              <w:sz w:val="16"/>
              <w:szCs w:val="16"/>
            </w:rPr>
          </w:rPrChange>
        </w:rPr>
        <w:fldChar w:fldCharType="end"/>
      </w:r>
      <w:r w:rsidRPr="007D72A5">
        <w:rPr>
          <w:rFonts w:cs="Arial"/>
          <w:sz w:val="18"/>
          <w:szCs w:val="18"/>
          <w:rPrChange w:id="115" w:author="Admin" w:date="2021-02-04T08:47:00Z">
            <w:rPr>
              <w:rFonts w:cs="Arial"/>
              <w:sz w:val="16"/>
              <w:szCs w:val="16"/>
            </w:rPr>
          </w:rPrChange>
        </w:rPr>
        <w:tab/>
        <w:t xml:space="preserve">Aushang </w:t>
      </w:r>
    </w:p>
    <w:p w:rsidR="00957BE1" w:rsidRPr="007D72A5" w:rsidRDefault="00957BE1" w:rsidP="00957BE1">
      <w:pPr>
        <w:tabs>
          <w:tab w:val="left" w:pos="426"/>
        </w:tabs>
        <w:ind w:left="1134" w:hanging="426"/>
        <w:rPr>
          <w:rFonts w:cs="Arial"/>
          <w:bCs/>
          <w:sz w:val="18"/>
          <w:szCs w:val="18"/>
          <w:rPrChange w:id="116" w:author="Admin" w:date="2021-02-04T08:47:00Z">
            <w:rPr>
              <w:rFonts w:cs="Arial"/>
              <w:bCs/>
              <w:sz w:val="16"/>
              <w:szCs w:val="16"/>
            </w:rPr>
          </w:rPrChange>
        </w:rPr>
      </w:pPr>
      <w:r w:rsidRPr="007D72A5">
        <w:rPr>
          <w:rFonts w:cs="Arial"/>
          <w:sz w:val="18"/>
          <w:szCs w:val="18"/>
          <w:rPrChange w:id="117" w:author="Admin" w:date="2021-02-04T08:47:00Z">
            <w:rPr>
              <w:rFonts w:cs="Arial"/>
              <w:sz w:val="16"/>
              <w:szCs w:val="16"/>
            </w:rPr>
          </w:rPrChange>
        </w:rPr>
        <w:t>im Schulhaus</w:t>
      </w:r>
      <w:r w:rsidRPr="007D72A5">
        <w:rPr>
          <w:rFonts w:cs="Arial"/>
          <w:b/>
          <w:bCs/>
          <w:sz w:val="18"/>
          <w:szCs w:val="18"/>
          <w:rPrChange w:id="118" w:author="Admin" w:date="2021-02-04T08:47:00Z">
            <w:rPr>
              <w:rFonts w:cs="Arial"/>
              <w:b/>
              <w:bCs/>
              <w:sz w:val="16"/>
              <w:szCs w:val="16"/>
            </w:rPr>
          </w:rPrChange>
        </w:rPr>
        <w:tab/>
      </w:r>
    </w:p>
    <w:p w:rsidR="00957BE1" w:rsidRPr="007D72A5" w:rsidRDefault="00957BE1" w:rsidP="00957BE1">
      <w:pPr>
        <w:tabs>
          <w:tab w:val="left" w:pos="426"/>
        </w:tabs>
        <w:ind w:left="1134" w:hanging="426"/>
        <w:rPr>
          <w:rFonts w:cs="Arial"/>
          <w:sz w:val="18"/>
          <w:szCs w:val="18"/>
          <w:rPrChange w:id="119" w:author="Admin" w:date="2021-02-04T08:47:00Z">
            <w:rPr>
              <w:rFonts w:cs="Arial"/>
              <w:sz w:val="16"/>
              <w:szCs w:val="16"/>
            </w:rPr>
          </w:rPrChange>
        </w:rPr>
      </w:pPr>
      <w:r w:rsidRPr="007D72A5">
        <w:rPr>
          <w:rFonts w:cs="Arial"/>
          <w:sz w:val="18"/>
          <w:szCs w:val="18"/>
          <w:rPrChange w:id="120" w:author="Admin" w:date="2021-02-04T08:47:00Z">
            <w:rPr>
              <w:rFonts w:cs="Arial"/>
              <w:sz w:val="16"/>
              <w:szCs w:val="16"/>
            </w:rPr>
          </w:rPrChange>
        </w:rPr>
        <w:fldChar w:fldCharType="begin">
          <w:ffData>
            <w:name w:val="Kontrollkästchen1"/>
            <w:enabled/>
            <w:calcOnExit w:val="0"/>
            <w:checkBox>
              <w:sizeAuto/>
              <w:default w:val="0"/>
            </w:checkBox>
          </w:ffData>
        </w:fldChar>
      </w:r>
      <w:r w:rsidRPr="007D72A5">
        <w:rPr>
          <w:rFonts w:cs="Arial"/>
          <w:sz w:val="18"/>
          <w:szCs w:val="18"/>
          <w:rPrChange w:id="121" w:author="Admin" w:date="2021-02-04T08:47:00Z">
            <w:rPr>
              <w:sz w:val="16"/>
              <w:szCs w:val="16"/>
            </w:rPr>
          </w:rPrChange>
        </w:rPr>
        <w:instrText xml:space="preserve"> FORMCHECKBOX </w:instrText>
      </w:r>
      <w:r w:rsidR="003C665D" w:rsidRPr="007D72A5">
        <w:rPr>
          <w:rFonts w:cs="Arial"/>
          <w:sz w:val="18"/>
          <w:szCs w:val="18"/>
          <w:rPrChange w:id="122" w:author="Admin" w:date="2021-02-04T08:47:00Z">
            <w:rPr>
              <w:sz w:val="16"/>
              <w:szCs w:val="16"/>
            </w:rPr>
          </w:rPrChange>
        </w:rPr>
      </w:r>
      <w:r w:rsidR="003C665D" w:rsidRPr="007D72A5">
        <w:rPr>
          <w:rFonts w:cs="Arial"/>
          <w:sz w:val="18"/>
          <w:szCs w:val="18"/>
          <w:rPrChange w:id="123" w:author="Admin" w:date="2021-02-04T08:47:00Z">
            <w:rPr>
              <w:sz w:val="16"/>
              <w:szCs w:val="16"/>
            </w:rPr>
          </w:rPrChange>
        </w:rPr>
        <w:fldChar w:fldCharType="separate"/>
      </w:r>
      <w:r w:rsidRPr="007D72A5">
        <w:rPr>
          <w:rFonts w:cs="Arial"/>
          <w:sz w:val="18"/>
          <w:szCs w:val="18"/>
          <w:rPrChange w:id="124" w:author="Admin" w:date="2021-02-04T08:47:00Z">
            <w:rPr>
              <w:sz w:val="16"/>
              <w:szCs w:val="16"/>
            </w:rPr>
          </w:rPrChange>
        </w:rPr>
        <w:fldChar w:fldCharType="end"/>
      </w:r>
      <w:r w:rsidRPr="007D72A5">
        <w:rPr>
          <w:rFonts w:cs="Arial"/>
          <w:b/>
          <w:bCs/>
          <w:sz w:val="18"/>
          <w:szCs w:val="18"/>
          <w:rPrChange w:id="125" w:author="Admin" w:date="2021-02-04T08:47:00Z">
            <w:rPr>
              <w:rFonts w:cs="Arial"/>
              <w:b/>
              <w:bCs/>
              <w:sz w:val="16"/>
              <w:szCs w:val="16"/>
            </w:rPr>
          </w:rPrChange>
        </w:rPr>
        <w:tab/>
      </w:r>
      <w:r w:rsidRPr="007D72A5">
        <w:rPr>
          <w:rFonts w:cs="Arial"/>
          <w:bCs/>
          <w:sz w:val="18"/>
          <w:szCs w:val="18"/>
          <w:rPrChange w:id="126" w:author="Admin" w:date="2021-02-04T08:47:00Z">
            <w:rPr>
              <w:rFonts w:cs="Arial"/>
              <w:bCs/>
              <w:sz w:val="16"/>
              <w:szCs w:val="16"/>
            </w:rPr>
          </w:rPrChange>
        </w:rPr>
        <w:t>Ö</w:t>
      </w:r>
      <w:r w:rsidRPr="007D72A5">
        <w:rPr>
          <w:rFonts w:cs="Arial"/>
          <w:sz w:val="18"/>
          <w:szCs w:val="18"/>
          <w:rPrChange w:id="127" w:author="Admin" w:date="2021-02-04T08:47:00Z">
            <w:rPr>
              <w:rFonts w:cs="Arial"/>
              <w:sz w:val="16"/>
              <w:szCs w:val="16"/>
            </w:rPr>
          </w:rPrChange>
        </w:rPr>
        <w:t xml:space="preserve">rtliche Tagespresse (Printversion) </w:t>
      </w:r>
      <w:r w:rsidRPr="007D72A5">
        <w:rPr>
          <w:rFonts w:cs="Arial"/>
          <w:sz w:val="18"/>
          <w:szCs w:val="18"/>
          <w:rPrChange w:id="128" w:author="Admin" w:date="2021-02-04T08:47:00Z">
            <w:rPr>
              <w:rFonts w:cs="Arial"/>
              <w:sz w:val="16"/>
              <w:szCs w:val="16"/>
            </w:rPr>
          </w:rPrChange>
        </w:rPr>
        <w:tab/>
      </w:r>
      <w:r w:rsidRPr="007D72A5">
        <w:rPr>
          <w:rFonts w:cs="Arial"/>
          <w:sz w:val="18"/>
          <w:szCs w:val="18"/>
          <w:rPrChange w:id="129" w:author="Admin" w:date="2021-02-04T08:47:00Z">
            <w:rPr>
              <w:rFonts w:cs="Arial"/>
              <w:sz w:val="16"/>
              <w:szCs w:val="16"/>
            </w:rPr>
          </w:rPrChange>
        </w:rPr>
        <w:fldChar w:fldCharType="begin">
          <w:ffData>
            <w:name w:val="Kontrollkästchen1"/>
            <w:enabled/>
            <w:calcOnExit w:val="0"/>
            <w:checkBox>
              <w:sizeAuto/>
              <w:default w:val="0"/>
            </w:checkBox>
          </w:ffData>
        </w:fldChar>
      </w:r>
      <w:r w:rsidRPr="007D72A5">
        <w:rPr>
          <w:rFonts w:cs="Arial"/>
          <w:sz w:val="18"/>
          <w:szCs w:val="18"/>
          <w:rPrChange w:id="130" w:author="Admin" w:date="2021-02-04T08:47:00Z">
            <w:rPr>
              <w:sz w:val="16"/>
              <w:szCs w:val="16"/>
            </w:rPr>
          </w:rPrChange>
        </w:rPr>
        <w:instrText xml:space="preserve"> FORMCHECKBOX </w:instrText>
      </w:r>
      <w:r w:rsidR="003C665D" w:rsidRPr="007D72A5">
        <w:rPr>
          <w:rFonts w:cs="Arial"/>
          <w:sz w:val="18"/>
          <w:szCs w:val="18"/>
          <w:rPrChange w:id="131" w:author="Admin" w:date="2021-02-04T08:47:00Z">
            <w:rPr>
              <w:sz w:val="16"/>
              <w:szCs w:val="16"/>
            </w:rPr>
          </w:rPrChange>
        </w:rPr>
      </w:r>
      <w:r w:rsidR="003C665D" w:rsidRPr="007D72A5">
        <w:rPr>
          <w:rFonts w:cs="Arial"/>
          <w:sz w:val="18"/>
          <w:szCs w:val="18"/>
          <w:rPrChange w:id="132" w:author="Admin" w:date="2021-02-04T08:47:00Z">
            <w:rPr>
              <w:sz w:val="16"/>
              <w:szCs w:val="16"/>
            </w:rPr>
          </w:rPrChange>
        </w:rPr>
        <w:fldChar w:fldCharType="separate"/>
      </w:r>
      <w:r w:rsidRPr="007D72A5">
        <w:rPr>
          <w:rFonts w:cs="Arial"/>
          <w:sz w:val="18"/>
          <w:szCs w:val="18"/>
          <w:rPrChange w:id="133" w:author="Admin" w:date="2021-02-04T08:47:00Z">
            <w:rPr>
              <w:sz w:val="16"/>
              <w:szCs w:val="16"/>
            </w:rPr>
          </w:rPrChange>
        </w:rPr>
        <w:fldChar w:fldCharType="end"/>
      </w:r>
      <w:r w:rsidRPr="007D72A5">
        <w:rPr>
          <w:rFonts w:cs="Arial"/>
          <w:sz w:val="18"/>
          <w:szCs w:val="18"/>
          <w:rPrChange w:id="134" w:author="Admin" w:date="2021-02-04T08:47:00Z">
            <w:rPr>
              <w:rFonts w:cs="Arial"/>
              <w:sz w:val="16"/>
              <w:szCs w:val="16"/>
            </w:rPr>
          </w:rPrChange>
        </w:rPr>
        <w:t xml:space="preserve">  </w:t>
      </w:r>
      <w:r w:rsidRPr="007D72A5">
        <w:rPr>
          <w:rFonts w:cs="Arial"/>
          <w:bCs/>
          <w:sz w:val="18"/>
          <w:szCs w:val="18"/>
          <w:rPrChange w:id="135" w:author="Admin" w:date="2021-02-04T08:47:00Z">
            <w:rPr>
              <w:rFonts w:cs="Arial"/>
              <w:bCs/>
              <w:sz w:val="16"/>
              <w:szCs w:val="16"/>
            </w:rPr>
          </w:rPrChange>
        </w:rPr>
        <w:t>Ö</w:t>
      </w:r>
      <w:r w:rsidRPr="007D72A5">
        <w:rPr>
          <w:rFonts w:cs="Arial"/>
          <w:sz w:val="18"/>
          <w:szCs w:val="18"/>
          <w:rPrChange w:id="136" w:author="Admin" w:date="2021-02-04T08:47:00Z">
            <w:rPr>
              <w:rFonts w:cs="Arial"/>
              <w:sz w:val="16"/>
              <w:szCs w:val="16"/>
            </w:rPr>
          </w:rPrChange>
        </w:rPr>
        <w:t>rtliche Tagespresse (Digitale Version)</w:t>
      </w:r>
    </w:p>
    <w:p w:rsidR="00957BE1" w:rsidRPr="007D72A5" w:rsidRDefault="00957BE1" w:rsidP="00957BE1">
      <w:pPr>
        <w:tabs>
          <w:tab w:val="left" w:pos="426"/>
        </w:tabs>
        <w:ind w:left="1134" w:hanging="426"/>
        <w:rPr>
          <w:rFonts w:cs="Arial"/>
          <w:b/>
          <w:bCs/>
          <w:sz w:val="18"/>
          <w:szCs w:val="18"/>
          <w:rPrChange w:id="137" w:author="Admin" w:date="2021-02-04T08:47:00Z">
            <w:rPr>
              <w:rFonts w:cs="Arial"/>
              <w:b/>
              <w:bCs/>
              <w:szCs w:val="22"/>
            </w:rPr>
          </w:rPrChange>
        </w:rPr>
      </w:pPr>
      <w:r w:rsidRPr="007D72A5">
        <w:rPr>
          <w:rFonts w:cs="Arial"/>
          <w:sz w:val="18"/>
          <w:szCs w:val="18"/>
          <w:rPrChange w:id="138" w:author="Admin" w:date="2021-02-04T08:47:00Z">
            <w:rPr>
              <w:rFonts w:cs="Arial"/>
              <w:sz w:val="16"/>
              <w:szCs w:val="16"/>
            </w:rPr>
          </w:rPrChange>
        </w:rPr>
        <w:fldChar w:fldCharType="begin">
          <w:ffData>
            <w:name w:val="Kontrollkästchen1"/>
            <w:enabled/>
            <w:calcOnExit w:val="0"/>
            <w:checkBox>
              <w:sizeAuto/>
              <w:default w:val="0"/>
            </w:checkBox>
          </w:ffData>
        </w:fldChar>
      </w:r>
      <w:r w:rsidRPr="007D72A5">
        <w:rPr>
          <w:rFonts w:cs="Arial"/>
          <w:sz w:val="18"/>
          <w:szCs w:val="18"/>
          <w:rPrChange w:id="139" w:author="Admin" w:date="2021-02-04T08:47:00Z">
            <w:rPr>
              <w:sz w:val="16"/>
              <w:szCs w:val="16"/>
            </w:rPr>
          </w:rPrChange>
        </w:rPr>
        <w:instrText xml:space="preserve"> FORMCHECKBOX </w:instrText>
      </w:r>
      <w:r w:rsidR="003C665D" w:rsidRPr="007D72A5">
        <w:rPr>
          <w:rFonts w:cs="Arial"/>
          <w:sz w:val="18"/>
          <w:szCs w:val="18"/>
          <w:rPrChange w:id="140" w:author="Admin" w:date="2021-02-04T08:47:00Z">
            <w:rPr>
              <w:sz w:val="16"/>
              <w:szCs w:val="16"/>
            </w:rPr>
          </w:rPrChange>
        </w:rPr>
      </w:r>
      <w:r w:rsidR="003C665D" w:rsidRPr="007D72A5">
        <w:rPr>
          <w:rFonts w:cs="Arial"/>
          <w:sz w:val="18"/>
          <w:szCs w:val="18"/>
          <w:rPrChange w:id="141" w:author="Admin" w:date="2021-02-04T08:47:00Z">
            <w:rPr>
              <w:sz w:val="16"/>
              <w:szCs w:val="16"/>
            </w:rPr>
          </w:rPrChange>
        </w:rPr>
        <w:fldChar w:fldCharType="separate"/>
      </w:r>
      <w:r w:rsidRPr="007D72A5">
        <w:rPr>
          <w:rFonts w:cs="Arial"/>
          <w:sz w:val="18"/>
          <w:szCs w:val="18"/>
          <w:rPrChange w:id="142" w:author="Admin" w:date="2021-02-04T08:47:00Z">
            <w:rPr>
              <w:sz w:val="16"/>
              <w:szCs w:val="16"/>
            </w:rPr>
          </w:rPrChange>
        </w:rPr>
        <w:fldChar w:fldCharType="end"/>
      </w:r>
      <w:r w:rsidRPr="007D72A5">
        <w:rPr>
          <w:rFonts w:cs="Arial"/>
          <w:b/>
          <w:bCs/>
          <w:sz w:val="18"/>
          <w:szCs w:val="18"/>
          <w:rPrChange w:id="143" w:author="Admin" w:date="2021-02-04T08:47:00Z">
            <w:rPr>
              <w:rFonts w:cs="Arial"/>
              <w:b/>
              <w:bCs/>
              <w:sz w:val="16"/>
              <w:szCs w:val="16"/>
            </w:rPr>
          </w:rPrChange>
        </w:rPr>
        <w:tab/>
      </w:r>
      <w:r w:rsidRPr="007D72A5">
        <w:rPr>
          <w:rFonts w:cs="Arial"/>
          <w:sz w:val="18"/>
          <w:szCs w:val="18"/>
          <w:rPrChange w:id="144" w:author="Admin" w:date="2021-02-04T08:47:00Z">
            <w:rPr>
              <w:rFonts w:cs="Arial"/>
              <w:sz w:val="16"/>
              <w:szCs w:val="16"/>
            </w:rPr>
          </w:rPrChange>
        </w:rPr>
        <w:t>World Wide Web (Internet) unter der Homepage der Schule www</w:t>
      </w:r>
      <w:ins w:id="145" w:author="Admin" w:date="2021-02-04T08:46:00Z">
        <w:r w:rsidR="007D72A5" w:rsidRPr="007D72A5">
          <w:rPr>
            <w:rFonts w:cs="Arial"/>
            <w:sz w:val="18"/>
            <w:szCs w:val="18"/>
            <w:rPrChange w:id="146" w:author="Admin" w:date="2021-02-04T08:47:00Z">
              <w:rPr>
                <w:rFonts w:cs="Arial"/>
                <w:szCs w:val="22"/>
              </w:rPr>
            </w:rPrChange>
          </w:rPr>
          <w:t>.</w:t>
        </w:r>
        <w:r w:rsidR="007D72A5" w:rsidRPr="00BF43B0">
          <w:rPr>
            <w:rFonts w:cs="Arial"/>
            <w:sz w:val="18"/>
            <w:szCs w:val="18"/>
            <w:shd w:val="clear" w:color="auto" w:fill="FFFFFF" w:themeFill="background1"/>
            <w:rPrChange w:id="147" w:author="Admin" w:date="2021-02-04T09:10:00Z">
              <w:rPr>
                <w:rFonts w:cs="Arial"/>
                <w:i/>
                <w:szCs w:val="22"/>
                <w:shd w:val="clear" w:color="auto" w:fill="FFFFFF" w:themeFill="background1"/>
              </w:rPr>
            </w:rPrChange>
          </w:rPr>
          <w:t>s</w:t>
        </w:r>
      </w:ins>
      <w:r w:rsidR="001F261F" w:rsidRPr="00BF43B0">
        <w:rPr>
          <w:rFonts w:cs="Arial"/>
          <w:sz w:val="18"/>
          <w:szCs w:val="18"/>
          <w:shd w:val="clear" w:color="auto" w:fill="FFFFFF" w:themeFill="background1"/>
          <w:rPrChange w:id="148" w:author="Admin" w:date="2021-02-04T09:10:00Z">
            <w:rPr>
              <w:rFonts w:cs="Arial"/>
              <w:i/>
              <w:szCs w:val="22"/>
              <w:shd w:val="clear" w:color="auto" w:fill="FFFFFF" w:themeFill="background1"/>
            </w:rPr>
          </w:rPrChange>
        </w:rPr>
        <w:t>ilcherschule-eislingen.</w:t>
      </w:r>
      <w:r w:rsidRPr="00BF43B0">
        <w:rPr>
          <w:rFonts w:cs="Arial"/>
          <w:sz w:val="18"/>
          <w:szCs w:val="18"/>
          <w:shd w:val="clear" w:color="auto" w:fill="FFFFFF" w:themeFill="background1"/>
          <w:rPrChange w:id="149" w:author="Admin" w:date="2021-02-04T09:10:00Z">
            <w:rPr>
              <w:rFonts w:cs="Arial"/>
              <w:i/>
              <w:szCs w:val="22"/>
              <w:shd w:val="clear" w:color="auto" w:fill="FFFFFF" w:themeFill="background1"/>
            </w:rPr>
          </w:rPrChange>
        </w:rPr>
        <w:fldChar w:fldCharType="begin">
          <w:ffData>
            <w:name w:val=""/>
            <w:enabled/>
            <w:calcOnExit w:val="0"/>
            <w:textInput>
              <w:default w:val="de"/>
            </w:textInput>
          </w:ffData>
        </w:fldChar>
      </w:r>
      <w:r w:rsidRPr="00BF43B0">
        <w:rPr>
          <w:rFonts w:cs="Arial"/>
          <w:sz w:val="18"/>
          <w:szCs w:val="18"/>
          <w:shd w:val="clear" w:color="auto" w:fill="FFFFFF" w:themeFill="background1"/>
          <w:rPrChange w:id="150" w:author="Admin" w:date="2021-02-04T09:10:00Z">
            <w:rPr>
              <w:rFonts w:cs="Arial"/>
              <w:i/>
              <w:szCs w:val="22"/>
              <w:shd w:val="clear" w:color="auto" w:fill="FFFFFF" w:themeFill="background1"/>
            </w:rPr>
          </w:rPrChange>
        </w:rPr>
        <w:instrText xml:space="preserve"> FORMTEXT </w:instrText>
      </w:r>
      <w:r w:rsidRPr="00BF43B0">
        <w:rPr>
          <w:rFonts w:cs="Arial"/>
          <w:sz w:val="18"/>
          <w:szCs w:val="18"/>
          <w:shd w:val="clear" w:color="auto" w:fill="FFFFFF" w:themeFill="background1"/>
          <w:rPrChange w:id="151" w:author="Admin" w:date="2021-02-04T09:10:00Z">
            <w:rPr>
              <w:rFonts w:cs="Arial"/>
              <w:i/>
              <w:szCs w:val="22"/>
              <w:shd w:val="clear" w:color="auto" w:fill="FFFFFF" w:themeFill="background1"/>
            </w:rPr>
          </w:rPrChange>
        </w:rPr>
      </w:r>
      <w:r w:rsidRPr="00BF43B0">
        <w:rPr>
          <w:rFonts w:cs="Arial"/>
          <w:sz w:val="18"/>
          <w:szCs w:val="18"/>
          <w:shd w:val="clear" w:color="auto" w:fill="FFFFFF" w:themeFill="background1"/>
          <w:rPrChange w:id="152" w:author="Admin" w:date="2021-02-04T09:10:00Z">
            <w:rPr>
              <w:rFonts w:cs="Arial"/>
              <w:i/>
              <w:szCs w:val="22"/>
              <w:shd w:val="clear" w:color="auto" w:fill="FFFFFF" w:themeFill="background1"/>
            </w:rPr>
          </w:rPrChange>
        </w:rPr>
        <w:fldChar w:fldCharType="separate"/>
      </w:r>
      <w:r w:rsidRPr="00BF43B0">
        <w:rPr>
          <w:rFonts w:cs="Arial"/>
          <w:noProof/>
          <w:sz w:val="18"/>
          <w:szCs w:val="18"/>
          <w:shd w:val="clear" w:color="auto" w:fill="FFFFFF" w:themeFill="background1"/>
          <w:rPrChange w:id="153" w:author="Admin" w:date="2021-02-04T09:10:00Z">
            <w:rPr>
              <w:rFonts w:cs="Arial"/>
              <w:i/>
              <w:noProof/>
              <w:szCs w:val="22"/>
              <w:shd w:val="clear" w:color="auto" w:fill="FFFFFF" w:themeFill="background1"/>
            </w:rPr>
          </w:rPrChange>
        </w:rPr>
        <w:t>de</w:t>
      </w:r>
      <w:r w:rsidRPr="00BF43B0">
        <w:rPr>
          <w:rFonts w:cs="Arial"/>
          <w:sz w:val="18"/>
          <w:szCs w:val="18"/>
          <w:shd w:val="clear" w:color="auto" w:fill="FFFFFF" w:themeFill="background1"/>
          <w:rPrChange w:id="154" w:author="Admin" w:date="2021-02-04T09:10:00Z">
            <w:rPr>
              <w:rFonts w:cs="Arial"/>
              <w:i/>
              <w:szCs w:val="22"/>
              <w:shd w:val="clear" w:color="auto" w:fill="FFFFFF" w:themeFill="background1"/>
            </w:rPr>
          </w:rPrChange>
        </w:rPr>
        <w:fldChar w:fldCharType="end"/>
      </w:r>
    </w:p>
    <w:p w:rsidR="00957BE1" w:rsidRPr="007D72A5" w:rsidRDefault="00957BE1" w:rsidP="006F53B8">
      <w:pPr>
        <w:rPr>
          <w:rFonts w:cs="Arial"/>
          <w:b/>
          <w:bCs/>
          <w:i/>
          <w:sz w:val="18"/>
          <w:szCs w:val="18"/>
          <w:rPrChange w:id="155" w:author="Admin" w:date="2021-02-04T08:47:00Z">
            <w:rPr>
              <w:b/>
              <w:bCs/>
              <w:i/>
              <w:sz w:val="4"/>
              <w:szCs w:val="16"/>
            </w:rPr>
          </w:rPrChange>
        </w:rPr>
      </w:pPr>
      <w:r w:rsidRPr="007D72A5">
        <w:rPr>
          <w:rFonts w:cs="Arial"/>
          <w:b/>
          <w:bCs/>
          <w:sz w:val="18"/>
          <w:szCs w:val="18"/>
          <w:rPrChange w:id="156" w:author="Admin" w:date="2021-02-04T08:47:00Z">
            <w:rPr>
              <w:b/>
              <w:bCs/>
              <w:sz w:val="12"/>
              <w:szCs w:val="16"/>
            </w:rPr>
          </w:rPrChange>
        </w:rPr>
        <w:tab/>
      </w:r>
    </w:p>
    <w:p w:rsidR="00957BE1" w:rsidRPr="007D72A5" w:rsidRDefault="00957BE1" w:rsidP="00957BE1">
      <w:pPr>
        <w:tabs>
          <w:tab w:val="left" w:pos="851"/>
        </w:tabs>
        <w:ind w:left="426" w:hanging="426"/>
        <w:rPr>
          <w:rFonts w:cs="Arial"/>
          <w:sz w:val="18"/>
          <w:szCs w:val="18"/>
          <w:rPrChange w:id="157" w:author="Admin" w:date="2021-02-04T08:47:00Z">
            <w:rPr>
              <w:rFonts w:cs="Arial"/>
              <w:sz w:val="16"/>
              <w:szCs w:val="16"/>
            </w:rPr>
          </w:rPrChange>
        </w:rPr>
      </w:pPr>
      <w:r w:rsidRPr="007D72A5">
        <w:rPr>
          <w:rFonts w:cs="Arial"/>
          <w:b/>
          <w:sz w:val="18"/>
          <w:szCs w:val="18"/>
          <w:rPrChange w:id="158" w:author="Admin" w:date="2021-02-04T08:47:00Z">
            <w:rPr>
              <w:rFonts w:cs="Arial"/>
              <w:b/>
              <w:sz w:val="16"/>
              <w:szCs w:val="16"/>
            </w:rPr>
          </w:rPrChange>
        </w:rPr>
        <w:fldChar w:fldCharType="begin">
          <w:ffData>
            <w:name w:val="Kontrollkästchen1"/>
            <w:enabled/>
            <w:calcOnExit w:val="0"/>
            <w:checkBox>
              <w:sizeAuto/>
              <w:default w:val="0"/>
            </w:checkBox>
          </w:ffData>
        </w:fldChar>
      </w:r>
      <w:r w:rsidRPr="007D72A5">
        <w:rPr>
          <w:rFonts w:cs="Arial"/>
          <w:b/>
          <w:sz w:val="18"/>
          <w:szCs w:val="18"/>
          <w:rPrChange w:id="159" w:author="Admin" w:date="2021-02-04T08:47:00Z">
            <w:rPr>
              <w:b/>
              <w:sz w:val="16"/>
              <w:szCs w:val="16"/>
            </w:rPr>
          </w:rPrChange>
        </w:rPr>
        <w:instrText xml:space="preserve"> FORMCHECKBOX </w:instrText>
      </w:r>
      <w:r w:rsidR="003C665D" w:rsidRPr="007D72A5">
        <w:rPr>
          <w:rFonts w:cs="Arial"/>
          <w:b/>
          <w:sz w:val="18"/>
          <w:szCs w:val="18"/>
          <w:rPrChange w:id="160" w:author="Admin" w:date="2021-02-04T08:47:00Z">
            <w:rPr>
              <w:b/>
              <w:sz w:val="16"/>
              <w:szCs w:val="16"/>
            </w:rPr>
          </w:rPrChange>
        </w:rPr>
      </w:r>
      <w:r w:rsidR="003C665D" w:rsidRPr="007D72A5">
        <w:rPr>
          <w:rFonts w:cs="Arial"/>
          <w:b/>
          <w:sz w:val="18"/>
          <w:szCs w:val="18"/>
          <w:rPrChange w:id="161" w:author="Admin" w:date="2021-02-04T08:47:00Z">
            <w:rPr>
              <w:b/>
              <w:sz w:val="16"/>
              <w:szCs w:val="16"/>
            </w:rPr>
          </w:rPrChange>
        </w:rPr>
        <w:fldChar w:fldCharType="separate"/>
      </w:r>
      <w:r w:rsidRPr="007D72A5">
        <w:rPr>
          <w:rFonts w:cs="Arial"/>
          <w:b/>
          <w:sz w:val="18"/>
          <w:szCs w:val="18"/>
          <w:rPrChange w:id="162" w:author="Admin" w:date="2021-02-04T08:47:00Z">
            <w:rPr>
              <w:b/>
              <w:sz w:val="16"/>
              <w:szCs w:val="16"/>
            </w:rPr>
          </w:rPrChange>
        </w:rPr>
        <w:fldChar w:fldCharType="end"/>
      </w:r>
      <w:r w:rsidR="00014A8F" w:rsidRPr="007D72A5">
        <w:rPr>
          <w:rFonts w:cs="Arial"/>
          <w:b/>
          <w:sz w:val="18"/>
          <w:szCs w:val="18"/>
          <w:rPrChange w:id="163" w:author="Admin" w:date="2021-02-04T08:47:00Z">
            <w:rPr>
              <w:rFonts w:cs="Arial"/>
              <w:b/>
              <w:sz w:val="16"/>
              <w:szCs w:val="16"/>
            </w:rPr>
          </w:rPrChange>
        </w:rPr>
        <w:tab/>
      </w:r>
      <w:r w:rsidRPr="007D72A5">
        <w:rPr>
          <w:rFonts w:cs="Arial"/>
          <w:b/>
          <w:sz w:val="18"/>
          <w:szCs w:val="18"/>
          <w:rPrChange w:id="164" w:author="Admin" w:date="2021-02-04T08:47:00Z">
            <w:rPr>
              <w:rFonts w:cs="Arial"/>
              <w:b/>
              <w:sz w:val="16"/>
              <w:szCs w:val="16"/>
            </w:rPr>
          </w:rPrChange>
        </w:rPr>
        <w:t xml:space="preserve">Fotos zur </w:t>
      </w:r>
      <w:r w:rsidRPr="007D72A5">
        <w:rPr>
          <w:rFonts w:cs="Arial"/>
          <w:sz w:val="18"/>
          <w:szCs w:val="18"/>
          <w:rPrChange w:id="165" w:author="Admin" w:date="2021-02-04T08:47:00Z">
            <w:rPr>
              <w:rFonts w:cs="Arial"/>
              <w:sz w:val="16"/>
              <w:szCs w:val="16"/>
            </w:rPr>
          </w:rPrChange>
        </w:rPr>
        <w:t xml:space="preserve">Veröffentlichung in </w:t>
      </w:r>
    </w:p>
    <w:p w:rsidR="00957BE1" w:rsidRPr="007D72A5" w:rsidRDefault="00957BE1" w:rsidP="00957BE1">
      <w:pPr>
        <w:tabs>
          <w:tab w:val="left" w:pos="426"/>
        </w:tabs>
        <w:ind w:left="1134" w:hanging="426"/>
        <w:rPr>
          <w:rFonts w:cs="Arial"/>
          <w:b/>
          <w:bCs/>
          <w:sz w:val="18"/>
          <w:szCs w:val="18"/>
          <w:rPrChange w:id="166" w:author="Admin" w:date="2021-02-04T08:47:00Z">
            <w:rPr>
              <w:rFonts w:cs="Arial"/>
              <w:b/>
              <w:bCs/>
              <w:sz w:val="16"/>
              <w:szCs w:val="16"/>
            </w:rPr>
          </w:rPrChange>
        </w:rPr>
      </w:pPr>
      <w:r w:rsidRPr="007D72A5">
        <w:rPr>
          <w:rFonts w:cs="Arial"/>
          <w:sz w:val="18"/>
          <w:szCs w:val="18"/>
          <w:rPrChange w:id="167" w:author="Admin" w:date="2021-02-04T08:47:00Z">
            <w:rPr>
              <w:rFonts w:cs="Arial"/>
              <w:sz w:val="16"/>
              <w:szCs w:val="16"/>
            </w:rPr>
          </w:rPrChange>
        </w:rPr>
        <w:fldChar w:fldCharType="begin">
          <w:ffData>
            <w:name w:val="Kontrollkästchen1"/>
            <w:enabled/>
            <w:calcOnExit w:val="0"/>
            <w:checkBox>
              <w:sizeAuto/>
              <w:default w:val="0"/>
            </w:checkBox>
          </w:ffData>
        </w:fldChar>
      </w:r>
      <w:r w:rsidRPr="007D72A5">
        <w:rPr>
          <w:rFonts w:cs="Arial"/>
          <w:sz w:val="18"/>
          <w:szCs w:val="18"/>
          <w:rPrChange w:id="168" w:author="Admin" w:date="2021-02-04T08:47:00Z">
            <w:rPr>
              <w:sz w:val="16"/>
              <w:szCs w:val="16"/>
            </w:rPr>
          </w:rPrChange>
        </w:rPr>
        <w:instrText xml:space="preserve"> FORMCHECKBOX </w:instrText>
      </w:r>
      <w:r w:rsidR="003C665D" w:rsidRPr="007D72A5">
        <w:rPr>
          <w:rFonts w:cs="Arial"/>
          <w:sz w:val="18"/>
          <w:szCs w:val="18"/>
          <w:rPrChange w:id="169" w:author="Admin" w:date="2021-02-04T08:47:00Z">
            <w:rPr>
              <w:sz w:val="16"/>
              <w:szCs w:val="16"/>
            </w:rPr>
          </w:rPrChange>
        </w:rPr>
      </w:r>
      <w:r w:rsidR="003C665D" w:rsidRPr="007D72A5">
        <w:rPr>
          <w:rFonts w:cs="Arial"/>
          <w:sz w:val="18"/>
          <w:szCs w:val="18"/>
          <w:rPrChange w:id="170" w:author="Admin" w:date="2021-02-04T08:47:00Z">
            <w:rPr>
              <w:sz w:val="16"/>
              <w:szCs w:val="16"/>
            </w:rPr>
          </w:rPrChange>
        </w:rPr>
        <w:fldChar w:fldCharType="separate"/>
      </w:r>
      <w:r w:rsidRPr="007D72A5">
        <w:rPr>
          <w:rFonts w:cs="Arial"/>
          <w:sz w:val="18"/>
          <w:szCs w:val="18"/>
          <w:rPrChange w:id="171" w:author="Admin" w:date="2021-02-04T08:47:00Z">
            <w:rPr>
              <w:sz w:val="16"/>
              <w:szCs w:val="16"/>
            </w:rPr>
          </w:rPrChange>
        </w:rPr>
        <w:fldChar w:fldCharType="end"/>
      </w:r>
      <w:r w:rsidRPr="007D72A5">
        <w:rPr>
          <w:rFonts w:cs="Arial"/>
          <w:sz w:val="18"/>
          <w:szCs w:val="18"/>
          <w:rPrChange w:id="172" w:author="Admin" w:date="2021-02-04T08:47:00Z">
            <w:rPr>
              <w:rFonts w:cs="Arial"/>
              <w:sz w:val="16"/>
              <w:szCs w:val="16"/>
            </w:rPr>
          </w:rPrChange>
        </w:rPr>
        <w:tab/>
        <w:t>Aushang im Schulhaus</w:t>
      </w:r>
      <w:r w:rsidRPr="007D72A5">
        <w:rPr>
          <w:rFonts w:cs="Arial"/>
          <w:b/>
          <w:bCs/>
          <w:sz w:val="18"/>
          <w:szCs w:val="18"/>
          <w:rPrChange w:id="173" w:author="Admin" w:date="2021-02-04T08:47:00Z">
            <w:rPr>
              <w:rFonts w:cs="Arial"/>
              <w:b/>
              <w:bCs/>
              <w:sz w:val="16"/>
              <w:szCs w:val="16"/>
            </w:rPr>
          </w:rPrChange>
        </w:rPr>
        <w:tab/>
      </w:r>
    </w:p>
    <w:p w:rsidR="00957BE1" w:rsidRPr="007D72A5" w:rsidRDefault="00957BE1" w:rsidP="00957BE1">
      <w:pPr>
        <w:tabs>
          <w:tab w:val="left" w:pos="426"/>
        </w:tabs>
        <w:ind w:left="1134" w:hanging="426"/>
        <w:rPr>
          <w:rFonts w:cs="Arial"/>
          <w:sz w:val="18"/>
          <w:szCs w:val="18"/>
          <w:rPrChange w:id="174" w:author="Admin" w:date="2021-02-04T08:47:00Z">
            <w:rPr>
              <w:rFonts w:cs="Arial"/>
              <w:sz w:val="16"/>
              <w:szCs w:val="16"/>
            </w:rPr>
          </w:rPrChange>
        </w:rPr>
      </w:pPr>
      <w:r w:rsidRPr="007D72A5">
        <w:rPr>
          <w:rFonts w:cs="Arial"/>
          <w:sz w:val="18"/>
          <w:szCs w:val="18"/>
          <w:rPrChange w:id="175" w:author="Admin" w:date="2021-02-04T08:47:00Z">
            <w:rPr>
              <w:rFonts w:cs="Arial"/>
              <w:sz w:val="16"/>
              <w:szCs w:val="16"/>
            </w:rPr>
          </w:rPrChange>
        </w:rPr>
        <w:fldChar w:fldCharType="begin">
          <w:ffData>
            <w:name w:val="Kontrollkästchen1"/>
            <w:enabled/>
            <w:calcOnExit w:val="0"/>
            <w:checkBox>
              <w:sizeAuto/>
              <w:default w:val="0"/>
            </w:checkBox>
          </w:ffData>
        </w:fldChar>
      </w:r>
      <w:r w:rsidRPr="007D72A5">
        <w:rPr>
          <w:rFonts w:cs="Arial"/>
          <w:sz w:val="18"/>
          <w:szCs w:val="18"/>
          <w:rPrChange w:id="176" w:author="Admin" w:date="2021-02-04T08:47:00Z">
            <w:rPr>
              <w:sz w:val="16"/>
              <w:szCs w:val="16"/>
            </w:rPr>
          </w:rPrChange>
        </w:rPr>
        <w:instrText xml:space="preserve"> FORMCHECKBOX </w:instrText>
      </w:r>
      <w:r w:rsidR="003C665D" w:rsidRPr="007D72A5">
        <w:rPr>
          <w:rFonts w:cs="Arial"/>
          <w:sz w:val="18"/>
          <w:szCs w:val="18"/>
          <w:rPrChange w:id="177" w:author="Admin" w:date="2021-02-04T08:47:00Z">
            <w:rPr>
              <w:sz w:val="16"/>
              <w:szCs w:val="16"/>
            </w:rPr>
          </w:rPrChange>
        </w:rPr>
      </w:r>
      <w:r w:rsidR="003C665D" w:rsidRPr="007D72A5">
        <w:rPr>
          <w:rFonts w:cs="Arial"/>
          <w:sz w:val="18"/>
          <w:szCs w:val="18"/>
          <w:rPrChange w:id="178" w:author="Admin" w:date="2021-02-04T08:47:00Z">
            <w:rPr>
              <w:sz w:val="16"/>
              <w:szCs w:val="16"/>
            </w:rPr>
          </w:rPrChange>
        </w:rPr>
        <w:fldChar w:fldCharType="separate"/>
      </w:r>
      <w:r w:rsidRPr="007D72A5">
        <w:rPr>
          <w:rFonts w:cs="Arial"/>
          <w:sz w:val="18"/>
          <w:szCs w:val="18"/>
          <w:rPrChange w:id="179" w:author="Admin" w:date="2021-02-04T08:47:00Z">
            <w:rPr>
              <w:sz w:val="16"/>
              <w:szCs w:val="16"/>
            </w:rPr>
          </w:rPrChange>
        </w:rPr>
        <w:fldChar w:fldCharType="end"/>
      </w:r>
      <w:r w:rsidRPr="007D72A5">
        <w:rPr>
          <w:rFonts w:cs="Arial"/>
          <w:b/>
          <w:bCs/>
          <w:sz w:val="18"/>
          <w:szCs w:val="18"/>
          <w:rPrChange w:id="180" w:author="Admin" w:date="2021-02-04T08:47:00Z">
            <w:rPr>
              <w:rFonts w:cs="Arial"/>
              <w:b/>
              <w:bCs/>
              <w:sz w:val="16"/>
              <w:szCs w:val="16"/>
            </w:rPr>
          </w:rPrChange>
        </w:rPr>
        <w:tab/>
      </w:r>
      <w:r w:rsidRPr="007D72A5">
        <w:rPr>
          <w:rFonts w:cs="Arial"/>
          <w:bCs/>
          <w:sz w:val="18"/>
          <w:szCs w:val="18"/>
          <w:rPrChange w:id="181" w:author="Admin" w:date="2021-02-04T08:47:00Z">
            <w:rPr>
              <w:rFonts w:cs="Arial"/>
              <w:bCs/>
              <w:sz w:val="16"/>
              <w:szCs w:val="16"/>
            </w:rPr>
          </w:rPrChange>
        </w:rPr>
        <w:t>Ö</w:t>
      </w:r>
      <w:r w:rsidRPr="007D72A5">
        <w:rPr>
          <w:rFonts w:cs="Arial"/>
          <w:sz w:val="18"/>
          <w:szCs w:val="18"/>
          <w:rPrChange w:id="182" w:author="Admin" w:date="2021-02-04T08:47:00Z">
            <w:rPr>
              <w:rFonts w:cs="Arial"/>
              <w:sz w:val="16"/>
              <w:szCs w:val="16"/>
            </w:rPr>
          </w:rPrChange>
        </w:rPr>
        <w:t>rtliche Tagespresse (Printversion)</w:t>
      </w:r>
      <w:r w:rsidRPr="007D72A5">
        <w:rPr>
          <w:rFonts w:cs="Arial"/>
          <w:sz w:val="18"/>
          <w:szCs w:val="18"/>
          <w:rPrChange w:id="183" w:author="Admin" w:date="2021-02-04T08:47:00Z">
            <w:rPr>
              <w:rFonts w:cs="Arial"/>
              <w:sz w:val="16"/>
              <w:szCs w:val="16"/>
            </w:rPr>
          </w:rPrChange>
        </w:rPr>
        <w:tab/>
        <w:t xml:space="preserve"> </w:t>
      </w:r>
      <w:r w:rsidRPr="007D72A5">
        <w:rPr>
          <w:rFonts w:cs="Arial"/>
          <w:sz w:val="18"/>
          <w:szCs w:val="18"/>
          <w:rPrChange w:id="184" w:author="Admin" w:date="2021-02-04T08:47:00Z">
            <w:rPr>
              <w:rFonts w:cs="Arial"/>
              <w:sz w:val="16"/>
              <w:szCs w:val="16"/>
            </w:rPr>
          </w:rPrChange>
        </w:rPr>
        <w:fldChar w:fldCharType="begin">
          <w:ffData>
            <w:name w:val="Kontrollkästchen1"/>
            <w:enabled/>
            <w:calcOnExit w:val="0"/>
            <w:checkBox>
              <w:sizeAuto/>
              <w:default w:val="0"/>
            </w:checkBox>
          </w:ffData>
        </w:fldChar>
      </w:r>
      <w:r w:rsidRPr="007D72A5">
        <w:rPr>
          <w:rFonts w:cs="Arial"/>
          <w:sz w:val="18"/>
          <w:szCs w:val="18"/>
          <w:rPrChange w:id="185" w:author="Admin" w:date="2021-02-04T08:47:00Z">
            <w:rPr>
              <w:sz w:val="16"/>
              <w:szCs w:val="16"/>
            </w:rPr>
          </w:rPrChange>
        </w:rPr>
        <w:instrText xml:space="preserve"> FORMCHECKBOX </w:instrText>
      </w:r>
      <w:r w:rsidR="003C665D" w:rsidRPr="007D72A5">
        <w:rPr>
          <w:rFonts w:cs="Arial"/>
          <w:sz w:val="18"/>
          <w:szCs w:val="18"/>
          <w:rPrChange w:id="186" w:author="Admin" w:date="2021-02-04T08:47:00Z">
            <w:rPr>
              <w:sz w:val="16"/>
              <w:szCs w:val="16"/>
            </w:rPr>
          </w:rPrChange>
        </w:rPr>
      </w:r>
      <w:r w:rsidR="003C665D" w:rsidRPr="007D72A5">
        <w:rPr>
          <w:rFonts w:cs="Arial"/>
          <w:sz w:val="18"/>
          <w:szCs w:val="18"/>
          <w:rPrChange w:id="187" w:author="Admin" w:date="2021-02-04T08:47:00Z">
            <w:rPr>
              <w:sz w:val="16"/>
              <w:szCs w:val="16"/>
            </w:rPr>
          </w:rPrChange>
        </w:rPr>
        <w:fldChar w:fldCharType="separate"/>
      </w:r>
      <w:r w:rsidRPr="007D72A5">
        <w:rPr>
          <w:rFonts w:cs="Arial"/>
          <w:sz w:val="18"/>
          <w:szCs w:val="18"/>
          <w:rPrChange w:id="188" w:author="Admin" w:date="2021-02-04T08:47:00Z">
            <w:rPr>
              <w:sz w:val="16"/>
              <w:szCs w:val="16"/>
            </w:rPr>
          </w:rPrChange>
        </w:rPr>
        <w:fldChar w:fldCharType="end"/>
      </w:r>
      <w:r w:rsidRPr="007D72A5">
        <w:rPr>
          <w:rFonts w:cs="Arial"/>
          <w:sz w:val="18"/>
          <w:szCs w:val="18"/>
          <w:rPrChange w:id="189" w:author="Admin" w:date="2021-02-04T08:47:00Z">
            <w:rPr>
              <w:rFonts w:cs="Arial"/>
              <w:sz w:val="16"/>
              <w:szCs w:val="16"/>
            </w:rPr>
          </w:rPrChange>
        </w:rPr>
        <w:t xml:space="preserve">  </w:t>
      </w:r>
      <w:r w:rsidRPr="007D72A5">
        <w:rPr>
          <w:rFonts w:cs="Arial"/>
          <w:bCs/>
          <w:sz w:val="18"/>
          <w:szCs w:val="18"/>
          <w:rPrChange w:id="190" w:author="Admin" w:date="2021-02-04T08:47:00Z">
            <w:rPr>
              <w:rFonts w:cs="Arial"/>
              <w:bCs/>
              <w:sz w:val="16"/>
              <w:szCs w:val="16"/>
            </w:rPr>
          </w:rPrChange>
        </w:rPr>
        <w:t>Ö</w:t>
      </w:r>
      <w:r w:rsidRPr="007D72A5">
        <w:rPr>
          <w:rFonts w:cs="Arial"/>
          <w:sz w:val="18"/>
          <w:szCs w:val="18"/>
          <w:rPrChange w:id="191" w:author="Admin" w:date="2021-02-04T08:47:00Z">
            <w:rPr>
              <w:rFonts w:cs="Arial"/>
              <w:sz w:val="16"/>
              <w:szCs w:val="16"/>
            </w:rPr>
          </w:rPrChange>
        </w:rPr>
        <w:t>rtliche Tagespresse (Digitale Version)</w:t>
      </w:r>
    </w:p>
    <w:p w:rsidR="00957BE1" w:rsidRPr="007D72A5" w:rsidRDefault="00957BE1" w:rsidP="00B348C2">
      <w:pPr>
        <w:shd w:val="clear" w:color="auto" w:fill="FFFFFF" w:themeFill="background1"/>
        <w:tabs>
          <w:tab w:val="left" w:pos="426"/>
        </w:tabs>
        <w:ind w:left="1134" w:hanging="426"/>
        <w:rPr>
          <w:rFonts w:cs="Arial"/>
          <w:b/>
          <w:i/>
          <w:sz w:val="18"/>
          <w:szCs w:val="18"/>
          <w:rPrChange w:id="192" w:author="Admin" w:date="2021-02-04T08:47:00Z">
            <w:rPr>
              <w:b/>
              <w:i/>
              <w:sz w:val="16"/>
              <w:szCs w:val="16"/>
            </w:rPr>
          </w:rPrChange>
        </w:rPr>
      </w:pPr>
      <w:r w:rsidRPr="007D72A5">
        <w:rPr>
          <w:rFonts w:cs="Arial"/>
          <w:sz w:val="18"/>
          <w:szCs w:val="18"/>
          <w:rPrChange w:id="193" w:author="Admin" w:date="2021-02-04T08:47:00Z">
            <w:rPr>
              <w:rFonts w:cs="Arial"/>
              <w:sz w:val="16"/>
              <w:szCs w:val="16"/>
            </w:rPr>
          </w:rPrChange>
        </w:rPr>
        <w:fldChar w:fldCharType="begin">
          <w:ffData>
            <w:name w:val="Kontrollkästchen1"/>
            <w:enabled/>
            <w:calcOnExit w:val="0"/>
            <w:checkBox>
              <w:sizeAuto/>
              <w:default w:val="0"/>
            </w:checkBox>
          </w:ffData>
        </w:fldChar>
      </w:r>
      <w:r w:rsidRPr="007D72A5">
        <w:rPr>
          <w:rFonts w:cs="Arial"/>
          <w:sz w:val="18"/>
          <w:szCs w:val="18"/>
          <w:rPrChange w:id="194" w:author="Admin" w:date="2021-02-04T08:47:00Z">
            <w:rPr>
              <w:sz w:val="16"/>
              <w:szCs w:val="16"/>
            </w:rPr>
          </w:rPrChange>
        </w:rPr>
        <w:instrText xml:space="preserve"> FORMCHECKBOX </w:instrText>
      </w:r>
      <w:r w:rsidR="003C665D" w:rsidRPr="007D72A5">
        <w:rPr>
          <w:rFonts w:cs="Arial"/>
          <w:sz w:val="18"/>
          <w:szCs w:val="18"/>
          <w:rPrChange w:id="195" w:author="Admin" w:date="2021-02-04T08:47:00Z">
            <w:rPr>
              <w:sz w:val="16"/>
              <w:szCs w:val="16"/>
            </w:rPr>
          </w:rPrChange>
        </w:rPr>
      </w:r>
      <w:r w:rsidR="003C665D" w:rsidRPr="007D72A5">
        <w:rPr>
          <w:rFonts w:cs="Arial"/>
          <w:sz w:val="18"/>
          <w:szCs w:val="18"/>
          <w:rPrChange w:id="196" w:author="Admin" w:date="2021-02-04T08:47:00Z">
            <w:rPr>
              <w:sz w:val="16"/>
              <w:szCs w:val="16"/>
            </w:rPr>
          </w:rPrChange>
        </w:rPr>
        <w:fldChar w:fldCharType="separate"/>
      </w:r>
      <w:r w:rsidRPr="007D72A5">
        <w:rPr>
          <w:rFonts w:cs="Arial"/>
          <w:sz w:val="18"/>
          <w:szCs w:val="18"/>
          <w:rPrChange w:id="197" w:author="Admin" w:date="2021-02-04T08:47:00Z">
            <w:rPr>
              <w:sz w:val="16"/>
              <w:szCs w:val="16"/>
            </w:rPr>
          </w:rPrChange>
        </w:rPr>
        <w:fldChar w:fldCharType="end"/>
      </w:r>
      <w:r w:rsidRPr="007D72A5">
        <w:rPr>
          <w:rFonts w:cs="Arial"/>
          <w:b/>
          <w:bCs/>
          <w:sz w:val="18"/>
          <w:szCs w:val="18"/>
          <w:rPrChange w:id="198" w:author="Admin" w:date="2021-02-04T08:47:00Z">
            <w:rPr>
              <w:rFonts w:cs="Arial"/>
              <w:b/>
              <w:bCs/>
              <w:sz w:val="16"/>
              <w:szCs w:val="16"/>
            </w:rPr>
          </w:rPrChange>
        </w:rPr>
        <w:tab/>
      </w:r>
      <w:r w:rsidRPr="007D72A5">
        <w:rPr>
          <w:rFonts w:cs="Arial"/>
          <w:sz w:val="18"/>
          <w:szCs w:val="18"/>
          <w:rPrChange w:id="199" w:author="Admin" w:date="2021-02-04T08:47:00Z">
            <w:rPr>
              <w:rFonts w:cs="Arial"/>
              <w:sz w:val="16"/>
              <w:szCs w:val="16"/>
            </w:rPr>
          </w:rPrChange>
        </w:rPr>
        <w:t>World Wide Web (Internet) unter der Homepage der Schule</w:t>
      </w:r>
      <w:ins w:id="200" w:author="Admin" w:date="2021-02-04T08:43:00Z">
        <w:r w:rsidR="007D72A5" w:rsidRPr="007D72A5">
          <w:rPr>
            <w:rFonts w:cs="Arial"/>
            <w:sz w:val="18"/>
            <w:szCs w:val="18"/>
            <w:rPrChange w:id="201" w:author="Admin" w:date="2021-02-04T08:47:00Z">
              <w:rPr>
                <w:rFonts w:cs="Arial"/>
                <w:sz w:val="16"/>
                <w:szCs w:val="16"/>
              </w:rPr>
            </w:rPrChange>
          </w:rPr>
          <w:t xml:space="preserve"> </w:t>
        </w:r>
      </w:ins>
      <w:r w:rsidR="007D72A5" w:rsidRPr="007D72A5">
        <w:rPr>
          <w:rFonts w:cs="Arial"/>
          <w:sz w:val="18"/>
          <w:szCs w:val="18"/>
          <w:rPrChange w:id="202" w:author="Admin" w:date="2021-02-04T08:47:00Z">
            <w:rPr>
              <w:rFonts w:cs="Arial"/>
              <w:sz w:val="16"/>
              <w:szCs w:val="16"/>
            </w:rPr>
          </w:rPrChange>
        </w:rPr>
        <w:t>www.silcherschule-eislingen.de</w:t>
      </w:r>
      <w:r w:rsidR="007D72A5" w:rsidRPr="007D72A5" w:rsidDel="007D72A5">
        <w:rPr>
          <w:rFonts w:cs="Arial"/>
          <w:sz w:val="18"/>
          <w:szCs w:val="18"/>
          <w:rPrChange w:id="203" w:author="Admin" w:date="2021-02-04T08:47:00Z">
            <w:rPr>
              <w:rFonts w:cs="Arial"/>
              <w:sz w:val="16"/>
              <w:szCs w:val="16"/>
            </w:rPr>
          </w:rPrChange>
        </w:rPr>
        <w:t xml:space="preserve"> </w:t>
      </w:r>
    </w:p>
    <w:p w:rsidR="00957BE1" w:rsidRPr="007D72A5" w:rsidRDefault="00957BE1" w:rsidP="007D72A5">
      <w:pPr>
        <w:shd w:val="clear" w:color="auto" w:fill="FFFFFF" w:themeFill="background1"/>
        <w:tabs>
          <w:tab w:val="left" w:pos="426"/>
        </w:tabs>
        <w:ind w:left="1134" w:hanging="426"/>
        <w:rPr>
          <w:rFonts w:cs="Arial"/>
          <w:b/>
          <w:i/>
          <w:sz w:val="18"/>
          <w:szCs w:val="18"/>
          <w:rPrChange w:id="204" w:author="Admin" w:date="2021-02-04T08:47:00Z">
            <w:rPr>
              <w:b/>
              <w:i/>
              <w:sz w:val="4"/>
              <w:szCs w:val="16"/>
            </w:rPr>
          </w:rPrChange>
        </w:rPr>
        <w:pPrChange w:id="205" w:author="Admin" w:date="2021-02-04T08:43:00Z">
          <w:pPr>
            <w:tabs>
              <w:tab w:val="left" w:pos="426"/>
            </w:tabs>
            <w:ind w:left="1134" w:hanging="426"/>
          </w:pPr>
        </w:pPrChange>
      </w:pPr>
    </w:p>
    <w:p w:rsidR="00957BE1" w:rsidRPr="007D72A5" w:rsidRDefault="00957BE1" w:rsidP="00957BE1">
      <w:pPr>
        <w:tabs>
          <w:tab w:val="left" w:pos="426"/>
        </w:tabs>
        <w:ind w:left="426" w:hanging="426"/>
        <w:rPr>
          <w:rFonts w:cs="Arial"/>
          <w:b/>
          <w:bCs/>
          <w:sz w:val="18"/>
          <w:szCs w:val="18"/>
          <w:rPrChange w:id="206" w:author="Admin" w:date="2021-02-04T08:47:00Z">
            <w:rPr>
              <w:rFonts w:cs="Arial"/>
              <w:b/>
              <w:bCs/>
              <w:sz w:val="16"/>
              <w:szCs w:val="16"/>
            </w:rPr>
          </w:rPrChange>
        </w:rPr>
      </w:pPr>
      <w:r w:rsidRPr="007D72A5">
        <w:rPr>
          <w:rFonts w:cs="Arial"/>
          <w:b/>
          <w:sz w:val="18"/>
          <w:szCs w:val="18"/>
          <w:rPrChange w:id="207" w:author="Admin" w:date="2021-02-04T08:47:00Z">
            <w:rPr>
              <w:rFonts w:cs="Arial"/>
              <w:b/>
              <w:sz w:val="16"/>
              <w:szCs w:val="16"/>
            </w:rPr>
          </w:rPrChange>
        </w:rPr>
        <w:fldChar w:fldCharType="begin">
          <w:ffData>
            <w:name w:val="Kontrollkästchen1"/>
            <w:enabled/>
            <w:calcOnExit w:val="0"/>
            <w:checkBox>
              <w:sizeAuto/>
              <w:default w:val="0"/>
            </w:checkBox>
          </w:ffData>
        </w:fldChar>
      </w:r>
      <w:r w:rsidRPr="007D72A5">
        <w:rPr>
          <w:rFonts w:cs="Arial"/>
          <w:b/>
          <w:sz w:val="18"/>
          <w:szCs w:val="18"/>
          <w:rPrChange w:id="208" w:author="Admin" w:date="2021-02-04T08:47:00Z">
            <w:rPr>
              <w:b/>
              <w:sz w:val="16"/>
              <w:szCs w:val="16"/>
            </w:rPr>
          </w:rPrChange>
        </w:rPr>
        <w:instrText xml:space="preserve"> FORMCHECKBOX </w:instrText>
      </w:r>
      <w:r w:rsidR="003C665D" w:rsidRPr="007D72A5">
        <w:rPr>
          <w:rFonts w:cs="Arial"/>
          <w:b/>
          <w:sz w:val="18"/>
          <w:szCs w:val="18"/>
          <w:rPrChange w:id="209" w:author="Admin" w:date="2021-02-04T08:47:00Z">
            <w:rPr>
              <w:b/>
              <w:sz w:val="16"/>
              <w:szCs w:val="16"/>
            </w:rPr>
          </w:rPrChange>
        </w:rPr>
      </w:r>
      <w:r w:rsidR="003C665D" w:rsidRPr="007D72A5">
        <w:rPr>
          <w:rFonts w:cs="Arial"/>
          <w:b/>
          <w:sz w:val="18"/>
          <w:szCs w:val="18"/>
          <w:rPrChange w:id="210" w:author="Admin" w:date="2021-02-04T08:47:00Z">
            <w:rPr>
              <w:b/>
              <w:sz w:val="16"/>
              <w:szCs w:val="16"/>
            </w:rPr>
          </w:rPrChange>
        </w:rPr>
        <w:fldChar w:fldCharType="separate"/>
      </w:r>
      <w:r w:rsidRPr="007D72A5">
        <w:rPr>
          <w:rFonts w:cs="Arial"/>
          <w:b/>
          <w:sz w:val="18"/>
          <w:szCs w:val="18"/>
          <w:rPrChange w:id="211" w:author="Admin" w:date="2021-02-04T08:47:00Z">
            <w:rPr>
              <w:b/>
              <w:sz w:val="16"/>
              <w:szCs w:val="16"/>
            </w:rPr>
          </w:rPrChange>
        </w:rPr>
        <w:fldChar w:fldCharType="end"/>
      </w:r>
      <w:r w:rsidRPr="007D72A5">
        <w:rPr>
          <w:rFonts w:cs="Arial"/>
          <w:b/>
          <w:sz w:val="18"/>
          <w:szCs w:val="18"/>
          <w:rPrChange w:id="212" w:author="Admin" w:date="2021-02-04T08:47:00Z">
            <w:rPr>
              <w:rFonts w:cs="Arial"/>
              <w:b/>
              <w:sz w:val="16"/>
              <w:szCs w:val="16"/>
            </w:rPr>
          </w:rPrChange>
        </w:rPr>
        <w:t xml:space="preserve"> </w:t>
      </w:r>
      <w:r w:rsidR="00014A8F" w:rsidRPr="007D72A5">
        <w:rPr>
          <w:rFonts w:cs="Arial"/>
          <w:b/>
          <w:sz w:val="18"/>
          <w:szCs w:val="18"/>
          <w:rPrChange w:id="213" w:author="Admin" w:date="2021-02-04T08:47:00Z">
            <w:rPr>
              <w:rFonts w:cs="Arial"/>
              <w:b/>
              <w:sz w:val="16"/>
              <w:szCs w:val="16"/>
            </w:rPr>
          </w:rPrChange>
        </w:rPr>
        <w:tab/>
      </w:r>
      <w:r w:rsidRPr="007D72A5">
        <w:rPr>
          <w:rFonts w:cs="Arial"/>
          <w:b/>
          <w:sz w:val="18"/>
          <w:szCs w:val="18"/>
          <w:rPrChange w:id="214" w:author="Admin" w:date="2021-02-04T08:47:00Z">
            <w:rPr>
              <w:rFonts w:cs="Arial"/>
              <w:b/>
              <w:sz w:val="16"/>
              <w:szCs w:val="16"/>
            </w:rPr>
          </w:rPrChange>
        </w:rPr>
        <w:t xml:space="preserve">Videos </w:t>
      </w:r>
      <w:r w:rsidRPr="007D72A5">
        <w:rPr>
          <w:rFonts w:cs="Arial"/>
          <w:b/>
          <w:sz w:val="18"/>
          <w:szCs w:val="18"/>
          <w:rPrChange w:id="215" w:author="Admin" w:date="2021-02-04T08:47:00Z">
            <w:rPr>
              <w:rFonts w:cs="Arial"/>
              <w:b/>
              <w:sz w:val="16"/>
              <w:szCs w:val="16"/>
            </w:rPr>
          </w:rPrChange>
        </w:rPr>
        <w:fldChar w:fldCharType="begin">
          <w:ffData>
            <w:name w:val="Kontrollkästchen1"/>
            <w:enabled/>
            <w:calcOnExit w:val="0"/>
            <w:checkBox>
              <w:sizeAuto/>
              <w:default w:val="0"/>
            </w:checkBox>
          </w:ffData>
        </w:fldChar>
      </w:r>
      <w:r w:rsidRPr="007D72A5">
        <w:rPr>
          <w:rFonts w:cs="Arial"/>
          <w:b/>
          <w:sz w:val="18"/>
          <w:szCs w:val="18"/>
          <w:rPrChange w:id="216" w:author="Admin" w:date="2021-02-04T08:47:00Z">
            <w:rPr>
              <w:b/>
              <w:sz w:val="16"/>
              <w:szCs w:val="16"/>
            </w:rPr>
          </w:rPrChange>
        </w:rPr>
        <w:instrText xml:space="preserve"> FORMCHECKBOX </w:instrText>
      </w:r>
      <w:r w:rsidR="003C665D" w:rsidRPr="007D72A5">
        <w:rPr>
          <w:rFonts w:cs="Arial"/>
          <w:b/>
          <w:sz w:val="18"/>
          <w:szCs w:val="18"/>
          <w:rPrChange w:id="217" w:author="Admin" w:date="2021-02-04T08:47:00Z">
            <w:rPr>
              <w:b/>
              <w:sz w:val="16"/>
              <w:szCs w:val="16"/>
            </w:rPr>
          </w:rPrChange>
        </w:rPr>
      </w:r>
      <w:r w:rsidR="003C665D" w:rsidRPr="007D72A5">
        <w:rPr>
          <w:rFonts w:cs="Arial"/>
          <w:b/>
          <w:sz w:val="18"/>
          <w:szCs w:val="18"/>
          <w:rPrChange w:id="218" w:author="Admin" w:date="2021-02-04T08:47:00Z">
            <w:rPr>
              <w:b/>
              <w:sz w:val="16"/>
              <w:szCs w:val="16"/>
            </w:rPr>
          </w:rPrChange>
        </w:rPr>
        <w:fldChar w:fldCharType="separate"/>
      </w:r>
      <w:r w:rsidRPr="007D72A5">
        <w:rPr>
          <w:rFonts w:cs="Arial"/>
          <w:b/>
          <w:sz w:val="18"/>
          <w:szCs w:val="18"/>
          <w:rPrChange w:id="219" w:author="Admin" w:date="2021-02-04T08:47:00Z">
            <w:rPr>
              <w:b/>
              <w:sz w:val="16"/>
              <w:szCs w:val="16"/>
            </w:rPr>
          </w:rPrChange>
        </w:rPr>
        <w:fldChar w:fldCharType="end"/>
      </w:r>
      <w:r w:rsidR="00023E43" w:rsidRPr="007D72A5">
        <w:rPr>
          <w:rFonts w:cs="Arial"/>
          <w:b/>
          <w:sz w:val="18"/>
          <w:szCs w:val="18"/>
          <w:rPrChange w:id="220" w:author="Admin" w:date="2021-02-04T08:47:00Z">
            <w:rPr>
              <w:rFonts w:cs="Arial"/>
              <w:b/>
              <w:sz w:val="16"/>
              <w:szCs w:val="16"/>
            </w:rPr>
          </w:rPrChange>
        </w:rPr>
        <w:tab/>
      </w:r>
      <w:r w:rsidRPr="007D72A5">
        <w:rPr>
          <w:rFonts w:cs="Arial"/>
          <w:b/>
          <w:sz w:val="18"/>
          <w:szCs w:val="18"/>
          <w:rPrChange w:id="221" w:author="Admin" w:date="2021-02-04T08:47:00Z">
            <w:rPr>
              <w:rFonts w:cs="Arial"/>
              <w:b/>
              <w:sz w:val="16"/>
              <w:szCs w:val="16"/>
            </w:rPr>
          </w:rPrChange>
        </w:rPr>
        <w:t>Tonaufnahmen</w:t>
      </w:r>
      <w:r w:rsidRPr="007D72A5">
        <w:rPr>
          <w:rFonts w:cs="Arial"/>
          <w:sz w:val="18"/>
          <w:szCs w:val="18"/>
          <w:rPrChange w:id="222" w:author="Admin" w:date="2021-02-04T08:47:00Z">
            <w:rPr>
              <w:rFonts w:cs="Arial"/>
              <w:sz w:val="16"/>
              <w:szCs w:val="16"/>
            </w:rPr>
          </w:rPrChange>
        </w:rPr>
        <w:t xml:space="preserve"> zur Veröffentlichung in </w:t>
      </w:r>
    </w:p>
    <w:p w:rsidR="00794301" w:rsidRPr="007D72A5" w:rsidRDefault="00794301" w:rsidP="00943D4D">
      <w:pPr>
        <w:tabs>
          <w:tab w:val="left" w:pos="426"/>
        </w:tabs>
        <w:ind w:left="426" w:hanging="426"/>
        <w:rPr>
          <w:rFonts w:cs="Arial"/>
          <w:sz w:val="18"/>
          <w:szCs w:val="18"/>
          <w:rPrChange w:id="223" w:author="Admin" w:date="2021-02-04T08:47:00Z">
            <w:rPr>
              <w:sz w:val="16"/>
              <w:szCs w:val="16"/>
            </w:rPr>
          </w:rPrChange>
        </w:rPr>
      </w:pPr>
      <w:r w:rsidRPr="007D72A5">
        <w:rPr>
          <w:rFonts w:cs="Arial"/>
          <w:b/>
          <w:bCs/>
          <w:sz w:val="18"/>
          <w:szCs w:val="18"/>
          <w:rPrChange w:id="224" w:author="Admin" w:date="2021-02-04T08:47:00Z">
            <w:rPr>
              <w:b/>
              <w:bCs/>
              <w:sz w:val="16"/>
              <w:szCs w:val="16"/>
            </w:rPr>
          </w:rPrChange>
        </w:rPr>
        <w:tab/>
      </w:r>
      <w:r w:rsidR="003E1C33" w:rsidRPr="007D72A5">
        <w:rPr>
          <w:rFonts w:cs="Arial"/>
          <w:sz w:val="18"/>
          <w:szCs w:val="18"/>
          <w:rPrChange w:id="225" w:author="Admin" w:date="2021-02-04T08:47:00Z">
            <w:rPr>
              <w:rFonts w:cs="Arial"/>
              <w:sz w:val="16"/>
              <w:szCs w:val="16"/>
            </w:rPr>
          </w:rPrChange>
        </w:rPr>
        <w:fldChar w:fldCharType="begin">
          <w:ffData>
            <w:name w:val="Kontrollkästchen1"/>
            <w:enabled/>
            <w:calcOnExit w:val="0"/>
            <w:checkBox>
              <w:sizeAuto/>
              <w:default w:val="0"/>
            </w:checkBox>
          </w:ffData>
        </w:fldChar>
      </w:r>
      <w:r w:rsidR="003E1C33" w:rsidRPr="007D72A5">
        <w:rPr>
          <w:rFonts w:cs="Arial"/>
          <w:sz w:val="18"/>
          <w:szCs w:val="18"/>
          <w:rPrChange w:id="226" w:author="Admin" w:date="2021-02-04T08:47:00Z">
            <w:rPr>
              <w:sz w:val="16"/>
              <w:szCs w:val="16"/>
            </w:rPr>
          </w:rPrChange>
        </w:rPr>
        <w:instrText xml:space="preserve"> FORMCHECKBOX </w:instrText>
      </w:r>
      <w:r w:rsidR="003C665D" w:rsidRPr="007D72A5">
        <w:rPr>
          <w:rFonts w:cs="Arial"/>
          <w:sz w:val="18"/>
          <w:szCs w:val="18"/>
          <w:rPrChange w:id="227" w:author="Admin" w:date="2021-02-04T08:47:00Z">
            <w:rPr>
              <w:sz w:val="16"/>
              <w:szCs w:val="16"/>
            </w:rPr>
          </w:rPrChange>
        </w:rPr>
      </w:r>
      <w:r w:rsidR="003C665D" w:rsidRPr="007D72A5">
        <w:rPr>
          <w:rFonts w:cs="Arial"/>
          <w:sz w:val="18"/>
          <w:szCs w:val="18"/>
          <w:rPrChange w:id="228" w:author="Admin" w:date="2021-02-04T08:47:00Z">
            <w:rPr>
              <w:sz w:val="16"/>
              <w:szCs w:val="16"/>
            </w:rPr>
          </w:rPrChange>
        </w:rPr>
        <w:fldChar w:fldCharType="separate"/>
      </w:r>
      <w:r w:rsidR="003E1C33" w:rsidRPr="007D72A5">
        <w:rPr>
          <w:rFonts w:cs="Arial"/>
          <w:sz w:val="18"/>
          <w:szCs w:val="18"/>
          <w:rPrChange w:id="229" w:author="Admin" w:date="2021-02-04T08:47:00Z">
            <w:rPr>
              <w:sz w:val="16"/>
              <w:szCs w:val="16"/>
            </w:rPr>
          </w:rPrChange>
        </w:rPr>
        <w:fldChar w:fldCharType="end"/>
      </w:r>
      <w:r w:rsidRPr="007D72A5">
        <w:rPr>
          <w:rFonts w:cs="Arial"/>
          <w:b/>
          <w:bCs/>
          <w:sz w:val="18"/>
          <w:szCs w:val="18"/>
          <w:rPrChange w:id="230" w:author="Admin" w:date="2021-02-04T08:47:00Z">
            <w:rPr>
              <w:rFonts w:cs="Arial"/>
              <w:b/>
              <w:bCs/>
              <w:sz w:val="16"/>
              <w:szCs w:val="16"/>
            </w:rPr>
          </w:rPrChange>
        </w:rPr>
        <w:tab/>
      </w:r>
      <w:r w:rsidR="000147BC" w:rsidRPr="007D72A5">
        <w:rPr>
          <w:rFonts w:cs="Arial"/>
          <w:bCs/>
          <w:sz w:val="18"/>
          <w:szCs w:val="18"/>
          <w:rPrChange w:id="231" w:author="Admin" w:date="2021-02-04T08:47:00Z">
            <w:rPr>
              <w:rFonts w:cs="Arial"/>
              <w:bCs/>
              <w:sz w:val="16"/>
              <w:szCs w:val="16"/>
            </w:rPr>
          </w:rPrChange>
        </w:rPr>
        <w:t>Ö</w:t>
      </w:r>
      <w:r w:rsidRPr="007D72A5">
        <w:rPr>
          <w:rFonts w:cs="Arial"/>
          <w:sz w:val="18"/>
          <w:szCs w:val="18"/>
          <w:rPrChange w:id="232" w:author="Admin" w:date="2021-02-04T08:47:00Z">
            <w:rPr>
              <w:rFonts w:cs="Arial"/>
              <w:sz w:val="16"/>
              <w:szCs w:val="16"/>
            </w:rPr>
          </w:rPrChange>
        </w:rPr>
        <w:t>rtliche Tagespresse</w:t>
      </w:r>
      <w:r w:rsidR="00C41599" w:rsidRPr="007D72A5">
        <w:rPr>
          <w:rFonts w:cs="Arial"/>
          <w:sz w:val="18"/>
          <w:szCs w:val="18"/>
          <w:rPrChange w:id="233" w:author="Admin" w:date="2021-02-04T08:47:00Z">
            <w:rPr>
              <w:rFonts w:cs="Arial"/>
              <w:sz w:val="16"/>
              <w:szCs w:val="16"/>
            </w:rPr>
          </w:rPrChange>
        </w:rPr>
        <w:t xml:space="preserve"> (</w:t>
      </w:r>
      <w:r w:rsidR="00957BE1" w:rsidRPr="007D72A5">
        <w:rPr>
          <w:rFonts w:cs="Arial"/>
          <w:sz w:val="18"/>
          <w:szCs w:val="18"/>
          <w:rPrChange w:id="234" w:author="Admin" w:date="2021-02-04T08:47:00Z">
            <w:rPr>
              <w:sz w:val="16"/>
              <w:szCs w:val="16"/>
            </w:rPr>
          </w:rPrChange>
        </w:rPr>
        <w:t>Digitale V</w:t>
      </w:r>
      <w:r w:rsidR="00C41599" w:rsidRPr="007D72A5">
        <w:rPr>
          <w:rFonts w:cs="Arial"/>
          <w:sz w:val="18"/>
          <w:szCs w:val="18"/>
          <w:rPrChange w:id="235" w:author="Admin" w:date="2021-02-04T08:47:00Z">
            <w:rPr>
              <w:sz w:val="16"/>
              <w:szCs w:val="16"/>
            </w:rPr>
          </w:rPrChange>
        </w:rPr>
        <w:t>ersion)</w:t>
      </w:r>
    </w:p>
    <w:p w:rsidR="00794301" w:rsidRPr="007D72A5" w:rsidRDefault="00957BE1" w:rsidP="00943D4D">
      <w:pPr>
        <w:tabs>
          <w:tab w:val="left" w:pos="426"/>
        </w:tabs>
        <w:ind w:left="426" w:hanging="426"/>
        <w:rPr>
          <w:rFonts w:cs="Arial"/>
          <w:b/>
          <w:i/>
          <w:sz w:val="18"/>
          <w:szCs w:val="18"/>
          <w:rPrChange w:id="236" w:author="Admin" w:date="2021-02-04T08:47:00Z">
            <w:rPr>
              <w:rFonts w:cs="Arial"/>
              <w:b/>
              <w:i/>
              <w:sz w:val="16"/>
              <w:szCs w:val="16"/>
            </w:rPr>
          </w:rPrChange>
        </w:rPr>
      </w:pPr>
      <w:r w:rsidRPr="007D72A5">
        <w:rPr>
          <w:rFonts w:cs="Arial"/>
          <w:sz w:val="18"/>
          <w:szCs w:val="18"/>
          <w:rPrChange w:id="237" w:author="Admin" w:date="2021-02-04T08:47:00Z">
            <w:rPr>
              <w:sz w:val="16"/>
              <w:szCs w:val="16"/>
            </w:rPr>
          </w:rPrChange>
        </w:rPr>
        <w:tab/>
      </w:r>
      <w:r w:rsidR="003E1C33" w:rsidRPr="007D72A5">
        <w:rPr>
          <w:rFonts w:cs="Arial"/>
          <w:sz w:val="18"/>
          <w:szCs w:val="18"/>
          <w:rPrChange w:id="238" w:author="Admin" w:date="2021-02-04T08:47:00Z">
            <w:rPr>
              <w:rFonts w:cs="Arial"/>
              <w:sz w:val="16"/>
              <w:szCs w:val="16"/>
            </w:rPr>
          </w:rPrChange>
        </w:rPr>
        <w:fldChar w:fldCharType="begin">
          <w:ffData>
            <w:name w:val="Kontrollkästchen1"/>
            <w:enabled/>
            <w:calcOnExit w:val="0"/>
            <w:checkBox>
              <w:sizeAuto/>
              <w:default w:val="0"/>
            </w:checkBox>
          </w:ffData>
        </w:fldChar>
      </w:r>
      <w:r w:rsidR="003E1C33" w:rsidRPr="007D72A5">
        <w:rPr>
          <w:rFonts w:cs="Arial"/>
          <w:sz w:val="18"/>
          <w:szCs w:val="18"/>
          <w:rPrChange w:id="239" w:author="Admin" w:date="2021-02-04T08:47:00Z">
            <w:rPr>
              <w:sz w:val="16"/>
              <w:szCs w:val="16"/>
            </w:rPr>
          </w:rPrChange>
        </w:rPr>
        <w:instrText xml:space="preserve"> FORMCHECKBOX </w:instrText>
      </w:r>
      <w:r w:rsidR="003C665D" w:rsidRPr="007D72A5">
        <w:rPr>
          <w:rFonts w:cs="Arial"/>
          <w:sz w:val="18"/>
          <w:szCs w:val="18"/>
          <w:rPrChange w:id="240" w:author="Admin" w:date="2021-02-04T08:47:00Z">
            <w:rPr>
              <w:sz w:val="16"/>
              <w:szCs w:val="16"/>
            </w:rPr>
          </w:rPrChange>
        </w:rPr>
      </w:r>
      <w:r w:rsidR="003C665D" w:rsidRPr="007D72A5">
        <w:rPr>
          <w:rFonts w:cs="Arial"/>
          <w:sz w:val="18"/>
          <w:szCs w:val="18"/>
          <w:rPrChange w:id="241" w:author="Admin" w:date="2021-02-04T08:47:00Z">
            <w:rPr>
              <w:sz w:val="16"/>
              <w:szCs w:val="16"/>
            </w:rPr>
          </w:rPrChange>
        </w:rPr>
        <w:fldChar w:fldCharType="separate"/>
      </w:r>
      <w:r w:rsidR="003E1C33" w:rsidRPr="007D72A5">
        <w:rPr>
          <w:rFonts w:cs="Arial"/>
          <w:sz w:val="18"/>
          <w:szCs w:val="18"/>
          <w:rPrChange w:id="242" w:author="Admin" w:date="2021-02-04T08:47:00Z">
            <w:rPr>
              <w:sz w:val="16"/>
              <w:szCs w:val="16"/>
            </w:rPr>
          </w:rPrChange>
        </w:rPr>
        <w:fldChar w:fldCharType="end"/>
      </w:r>
      <w:r w:rsidR="00794301" w:rsidRPr="007D72A5">
        <w:rPr>
          <w:rFonts w:cs="Arial"/>
          <w:b/>
          <w:bCs/>
          <w:sz w:val="18"/>
          <w:szCs w:val="18"/>
          <w:rPrChange w:id="243" w:author="Admin" w:date="2021-02-04T08:47:00Z">
            <w:rPr>
              <w:rFonts w:cs="Arial"/>
              <w:b/>
              <w:bCs/>
              <w:sz w:val="16"/>
              <w:szCs w:val="16"/>
            </w:rPr>
          </w:rPrChange>
        </w:rPr>
        <w:tab/>
      </w:r>
      <w:r w:rsidR="00794301" w:rsidRPr="007D72A5">
        <w:rPr>
          <w:rFonts w:cs="Arial"/>
          <w:sz w:val="18"/>
          <w:szCs w:val="18"/>
          <w:rPrChange w:id="244" w:author="Admin" w:date="2021-02-04T08:47:00Z">
            <w:rPr>
              <w:rFonts w:cs="Arial"/>
              <w:sz w:val="16"/>
              <w:szCs w:val="16"/>
            </w:rPr>
          </w:rPrChange>
        </w:rPr>
        <w:t>World Wide Web (Internet) unter der Homepage der Schule www</w:t>
      </w:r>
      <w:r w:rsidR="007D72A5" w:rsidRPr="007D72A5">
        <w:rPr>
          <w:rFonts w:cs="Arial"/>
          <w:sz w:val="18"/>
          <w:szCs w:val="18"/>
          <w:rPrChange w:id="245" w:author="Admin" w:date="2021-02-04T08:47:00Z">
            <w:rPr>
              <w:rFonts w:cs="Arial"/>
              <w:szCs w:val="22"/>
            </w:rPr>
          </w:rPrChange>
        </w:rPr>
        <w:t>silcherschule-eislingen</w:t>
      </w:r>
      <w:r w:rsidR="007D72A5" w:rsidRPr="007D72A5">
        <w:rPr>
          <w:rFonts w:cs="Arial"/>
          <w:b/>
          <w:i/>
          <w:sz w:val="18"/>
          <w:szCs w:val="18"/>
          <w:rPrChange w:id="246" w:author="Admin" w:date="2021-02-04T08:47:00Z">
            <w:rPr>
              <w:b/>
              <w:i/>
              <w:sz w:val="16"/>
              <w:szCs w:val="16"/>
            </w:rPr>
          </w:rPrChange>
        </w:rPr>
        <w:t>.</w:t>
      </w:r>
      <w:r w:rsidR="003E1C33" w:rsidRPr="007D72A5">
        <w:rPr>
          <w:rFonts w:cs="Arial"/>
          <w:i/>
          <w:sz w:val="18"/>
          <w:szCs w:val="18"/>
          <w:rPrChange w:id="247" w:author="Admin" w:date="2021-02-04T08:47:00Z">
            <w:rPr>
              <w:rFonts w:cs="Arial"/>
              <w:i/>
              <w:sz w:val="16"/>
              <w:szCs w:val="16"/>
            </w:rPr>
          </w:rPrChange>
        </w:rPr>
        <w:fldChar w:fldCharType="begin">
          <w:ffData>
            <w:name w:val=""/>
            <w:enabled/>
            <w:calcOnExit w:val="0"/>
            <w:textInput>
              <w:default w:val="de"/>
            </w:textInput>
          </w:ffData>
        </w:fldChar>
      </w:r>
      <w:r w:rsidR="003E1C33" w:rsidRPr="007D72A5">
        <w:rPr>
          <w:rFonts w:cs="Arial"/>
          <w:i/>
          <w:sz w:val="18"/>
          <w:szCs w:val="18"/>
          <w:rPrChange w:id="248" w:author="Admin" w:date="2021-02-04T08:47:00Z">
            <w:rPr>
              <w:i/>
              <w:sz w:val="16"/>
              <w:szCs w:val="16"/>
            </w:rPr>
          </w:rPrChange>
        </w:rPr>
        <w:instrText xml:space="preserve"> FORMTEXT </w:instrText>
      </w:r>
      <w:r w:rsidR="003E1C33" w:rsidRPr="007D72A5">
        <w:rPr>
          <w:rFonts w:cs="Arial"/>
          <w:i/>
          <w:sz w:val="18"/>
          <w:szCs w:val="18"/>
          <w:rPrChange w:id="249" w:author="Admin" w:date="2021-02-04T08:47:00Z">
            <w:rPr>
              <w:i/>
              <w:sz w:val="16"/>
              <w:szCs w:val="16"/>
            </w:rPr>
          </w:rPrChange>
        </w:rPr>
      </w:r>
      <w:r w:rsidR="003E1C33" w:rsidRPr="007D72A5">
        <w:rPr>
          <w:rFonts w:cs="Arial"/>
          <w:i/>
          <w:sz w:val="18"/>
          <w:szCs w:val="18"/>
          <w:rPrChange w:id="250" w:author="Admin" w:date="2021-02-04T08:47:00Z">
            <w:rPr>
              <w:i/>
              <w:sz w:val="16"/>
              <w:szCs w:val="16"/>
            </w:rPr>
          </w:rPrChange>
        </w:rPr>
        <w:fldChar w:fldCharType="separate"/>
      </w:r>
      <w:r w:rsidR="00582D90" w:rsidRPr="007D72A5">
        <w:rPr>
          <w:rFonts w:cs="Arial"/>
          <w:i/>
          <w:noProof/>
          <w:sz w:val="18"/>
          <w:szCs w:val="18"/>
          <w:rPrChange w:id="251" w:author="Admin" w:date="2021-02-04T08:47:00Z">
            <w:rPr>
              <w:rFonts w:cs="Arial"/>
              <w:i/>
              <w:noProof/>
              <w:sz w:val="16"/>
              <w:szCs w:val="16"/>
            </w:rPr>
          </w:rPrChange>
        </w:rPr>
        <w:t>de</w:t>
      </w:r>
      <w:r w:rsidR="003E1C33" w:rsidRPr="007D72A5">
        <w:rPr>
          <w:rFonts w:cs="Arial"/>
          <w:i/>
          <w:sz w:val="18"/>
          <w:szCs w:val="18"/>
          <w:rPrChange w:id="252" w:author="Admin" w:date="2021-02-04T08:47:00Z">
            <w:rPr>
              <w:rFonts w:cs="Arial"/>
              <w:i/>
              <w:sz w:val="16"/>
              <w:szCs w:val="16"/>
            </w:rPr>
          </w:rPrChange>
        </w:rPr>
        <w:fldChar w:fldCharType="end"/>
      </w:r>
    </w:p>
    <w:p w:rsidR="00957BE1" w:rsidRPr="007D72A5" w:rsidRDefault="00957BE1" w:rsidP="00943D4D">
      <w:pPr>
        <w:tabs>
          <w:tab w:val="left" w:pos="426"/>
        </w:tabs>
        <w:ind w:left="426" w:hanging="426"/>
        <w:rPr>
          <w:rFonts w:cs="Arial"/>
          <w:b/>
          <w:bCs/>
          <w:sz w:val="18"/>
          <w:szCs w:val="18"/>
          <w:rPrChange w:id="253" w:author="Admin" w:date="2021-02-04T08:47:00Z">
            <w:rPr>
              <w:b/>
              <w:bCs/>
              <w:sz w:val="8"/>
              <w:szCs w:val="16"/>
            </w:rPr>
          </w:rPrChange>
        </w:rPr>
      </w:pPr>
    </w:p>
    <w:p w:rsidR="00794301" w:rsidRPr="007D72A5" w:rsidRDefault="00014A8F" w:rsidP="00943D4D">
      <w:pPr>
        <w:tabs>
          <w:tab w:val="left" w:pos="426"/>
        </w:tabs>
        <w:ind w:left="426" w:hanging="426"/>
        <w:rPr>
          <w:rFonts w:cs="Arial"/>
          <w:b/>
          <w:bCs/>
          <w:sz w:val="18"/>
          <w:szCs w:val="18"/>
          <w:rPrChange w:id="254" w:author="Admin" w:date="2021-02-04T08:47:00Z">
            <w:rPr>
              <w:b/>
              <w:bCs/>
              <w:sz w:val="16"/>
              <w:szCs w:val="16"/>
            </w:rPr>
          </w:rPrChange>
        </w:rPr>
      </w:pPr>
      <w:r w:rsidRPr="007D72A5">
        <w:rPr>
          <w:rFonts w:cs="Arial"/>
          <w:b/>
          <w:bCs/>
          <w:sz w:val="18"/>
          <w:szCs w:val="18"/>
          <w:rPrChange w:id="255" w:author="Admin" w:date="2021-02-04T08:47:00Z">
            <w:rPr>
              <w:b/>
              <w:bCs/>
              <w:sz w:val="16"/>
              <w:szCs w:val="16"/>
            </w:rPr>
          </w:rPrChange>
        </w:rPr>
        <w:t xml:space="preserve">Zu Veröffentlichung im Internet siehe </w:t>
      </w:r>
      <w:r w:rsidR="007434AE" w:rsidRPr="007D72A5">
        <w:rPr>
          <w:rFonts w:cs="Arial"/>
          <w:b/>
          <w:bCs/>
          <w:sz w:val="18"/>
          <w:szCs w:val="18"/>
          <w:rPrChange w:id="256" w:author="Admin" w:date="2021-02-04T08:47:00Z">
            <w:rPr>
              <w:b/>
              <w:bCs/>
              <w:sz w:val="16"/>
              <w:szCs w:val="16"/>
            </w:rPr>
          </w:rPrChange>
        </w:rPr>
        <w:t xml:space="preserve">Hinweis </w:t>
      </w:r>
      <w:r w:rsidR="00794301" w:rsidRPr="007D72A5">
        <w:rPr>
          <w:rFonts w:cs="Arial"/>
          <w:b/>
          <w:bCs/>
          <w:sz w:val="18"/>
          <w:szCs w:val="18"/>
          <w:rPrChange w:id="257" w:author="Admin" w:date="2021-02-04T08:47:00Z">
            <w:rPr>
              <w:b/>
              <w:bCs/>
              <w:sz w:val="16"/>
              <w:szCs w:val="16"/>
            </w:rPr>
          </w:rPrChange>
        </w:rPr>
        <w:t>unten!</w:t>
      </w:r>
    </w:p>
    <w:p w:rsidR="00BF575E" w:rsidRPr="007D72A5" w:rsidRDefault="00794301" w:rsidP="00943D4D">
      <w:pPr>
        <w:rPr>
          <w:rFonts w:cs="Arial"/>
          <w:sz w:val="18"/>
          <w:szCs w:val="18"/>
          <w:rPrChange w:id="258" w:author="Admin" w:date="2021-02-04T08:47:00Z">
            <w:rPr>
              <w:sz w:val="16"/>
              <w:szCs w:val="16"/>
            </w:rPr>
          </w:rPrChange>
        </w:rPr>
      </w:pPr>
      <w:r w:rsidRPr="007D72A5">
        <w:rPr>
          <w:rFonts w:cs="Arial"/>
          <w:sz w:val="18"/>
          <w:szCs w:val="18"/>
          <w:rPrChange w:id="259" w:author="Admin" w:date="2021-02-04T08:47:00Z">
            <w:rPr>
              <w:sz w:val="16"/>
              <w:szCs w:val="16"/>
            </w:rPr>
          </w:rPrChange>
        </w:rPr>
        <w:t xml:space="preserve">Die Rechteeinräumung an den </w:t>
      </w:r>
      <w:r w:rsidR="00957BE1" w:rsidRPr="007D72A5">
        <w:rPr>
          <w:rFonts w:cs="Arial"/>
          <w:sz w:val="18"/>
          <w:szCs w:val="18"/>
          <w:rPrChange w:id="260" w:author="Admin" w:date="2021-02-04T08:47:00Z">
            <w:rPr>
              <w:sz w:val="16"/>
              <w:szCs w:val="16"/>
            </w:rPr>
          </w:rPrChange>
        </w:rPr>
        <w:t xml:space="preserve">Fotos, Videos und Tonsequenzen </w:t>
      </w:r>
      <w:r w:rsidRPr="007D72A5">
        <w:rPr>
          <w:rFonts w:cs="Arial"/>
          <w:sz w:val="18"/>
          <w:szCs w:val="18"/>
          <w:rPrChange w:id="261" w:author="Admin" w:date="2021-02-04T08:47:00Z">
            <w:rPr>
              <w:sz w:val="16"/>
              <w:szCs w:val="16"/>
            </w:rPr>
          </w:rPrChange>
        </w:rPr>
        <w:t xml:space="preserve">erfolgt </w:t>
      </w:r>
      <w:r w:rsidR="00957BE1" w:rsidRPr="007D72A5">
        <w:rPr>
          <w:rFonts w:cs="Arial"/>
          <w:sz w:val="18"/>
          <w:szCs w:val="18"/>
          <w:rPrChange w:id="262" w:author="Admin" w:date="2021-02-04T08:47:00Z">
            <w:rPr>
              <w:sz w:val="16"/>
              <w:szCs w:val="16"/>
            </w:rPr>
          </w:rPrChange>
        </w:rPr>
        <w:t>ohne V</w:t>
      </w:r>
      <w:r w:rsidRPr="007D72A5">
        <w:rPr>
          <w:rFonts w:cs="Arial"/>
          <w:sz w:val="18"/>
          <w:szCs w:val="18"/>
          <w:rPrChange w:id="263" w:author="Admin" w:date="2021-02-04T08:47:00Z">
            <w:rPr>
              <w:sz w:val="16"/>
              <w:szCs w:val="16"/>
            </w:rPr>
          </w:rPrChange>
        </w:rPr>
        <w:t xml:space="preserve">ergütung und umfasst auch das Recht zur Bearbeitung, soweit die Bearbeitung nicht entstellend ist. </w:t>
      </w:r>
      <w:r w:rsidR="000A7037" w:rsidRPr="007D72A5">
        <w:rPr>
          <w:rFonts w:cs="Arial"/>
          <w:sz w:val="18"/>
          <w:szCs w:val="18"/>
          <w:rPrChange w:id="264" w:author="Admin" w:date="2021-02-04T08:47:00Z">
            <w:rPr>
              <w:sz w:val="16"/>
              <w:szCs w:val="16"/>
            </w:rPr>
          </w:rPrChange>
        </w:rPr>
        <w:t xml:space="preserve">Klassenfotos werden im Jahresbericht </w:t>
      </w:r>
      <w:r w:rsidR="004A7169" w:rsidRPr="007D72A5">
        <w:rPr>
          <w:rFonts w:cs="Arial"/>
          <w:sz w:val="18"/>
          <w:szCs w:val="18"/>
          <w:rPrChange w:id="265" w:author="Admin" w:date="2021-02-04T08:47:00Z">
            <w:rPr>
              <w:sz w:val="16"/>
              <w:szCs w:val="16"/>
            </w:rPr>
          </w:rPrChange>
        </w:rPr>
        <w:t xml:space="preserve">lediglich mit alphabetischen Namenslisten versehen; ansonsten werden den Fotos </w:t>
      </w:r>
      <w:r w:rsidRPr="007D72A5">
        <w:rPr>
          <w:rFonts w:cs="Arial"/>
          <w:sz w:val="18"/>
          <w:szCs w:val="18"/>
          <w:rPrChange w:id="266" w:author="Admin" w:date="2021-02-04T08:47:00Z">
            <w:rPr>
              <w:sz w:val="16"/>
              <w:szCs w:val="16"/>
            </w:rPr>
          </w:rPrChange>
        </w:rPr>
        <w:t>keine Namensangaben beigefügt</w:t>
      </w:r>
      <w:r w:rsidR="008F2CFA" w:rsidRPr="007D72A5">
        <w:rPr>
          <w:rFonts w:cs="Arial"/>
          <w:sz w:val="18"/>
          <w:szCs w:val="18"/>
          <w:rPrChange w:id="267" w:author="Admin" w:date="2021-02-04T08:47:00Z">
            <w:rPr>
              <w:sz w:val="16"/>
              <w:szCs w:val="16"/>
            </w:rPr>
          </w:rPrChange>
        </w:rPr>
        <w:t>.</w:t>
      </w:r>
      <w:r w:rsidR="007434AE" w:rsidRPr="007D72A5">
        <w:rPr>
          <w:rFonts w:cs="Arial"/>
          <w:sz w:val="18"/>
          <w:szCs w:val="18"/>
          <w:rPrChange w:id="268" w:author="Admin" w:date="2021-02-04T08:47:00Z">
            <w:rPr>
              <w:sz w:val="16"/>
              <w:szCs w:val="16"/>
            </w:rPr>
          </w:rPrChange>
        </w:rPr>
        <w:t xml:space="preserve"> </w:t>
      </w:r>
    </w:p>
    <w:p w:rsidR="00BF575E" w:rsidRPr="007D72A5" w:rsidRDefault="00BF575E" w:rsidP="00943D4D">
      <w:pPr>
        <w:ind w:left="426" w:hanging="426"/>
        <w:rPr>
          <w:rFonts w:cs="Arial"/>
          <w:sz w:val="18"/>
          <w:szCs w:val="18"/>
          <w:rPrChange w:id="269" w:author="Admin" w:date="2021-02-04T08:47:00Z">
            <w:rPr>
              <w:sz w:val="16"/>
              <w:szCs w:val="16"/>
            </w:rPr>
          </w:rPrChange>
        </w:rPr>
      </w:pPr>
    </w:p>
    <w:p w:rsidR="009F1EAB" w:rsidRPr="007D72A5" w:rsidRDefault="009F1EAB" w:rsidP="00943D4D">
      <w:pPr>
        <w:rPr>
          <w:rFonts w:cs="Arial"/>
          <w:sz w:val="18"/>
          <w:szCs w:val="18"/>
          <w:rPrChange w:id="270" w:author="Admin" w:date="2021-02-04T08:47:00Z">
            <w:rPr>
              <w:sz w:val="16"/>
              <w:szCs w:val="16"/>
            </w:rPr>
          </w:rPrChange>
        </w:rPr>
      </w:pPr>
      <w:r w:rsidRPr="007D72A5">
        <w:rPr>
          <w:rFonts w:cs="Arial"/>
          <w:sz w:val="18"/>
          <w:szCs w:val="18"/>
          <w:rPrChange w:id="271" w:author="Admin" w:date="2021-02-04T08:47:00Z">
            <w:rPr>
              <w:sz w:val="16"/>
              <w:szCs w:val="16"/>
            </w:rPr>
          </w:rPrChange>
        </w:rPr>
        <w:t>Die Aufnahmen werden</w:t>
      </w:r>
      <w:r w:rsidR="00943D4D" w:rsidRPr="007D72A5">
        <w:rPr>
          <w:rFonts w:cs="Arial"/>
          <w:sz w:val="18"/>
          <w:szCs w:val="18"/>
          <w:rPrChange w:id="272" w:author="Admin" w:date="2021-02-04T08:47:00Z">
            <w:rPr>
              <w:sz w:val="16"/>
              <w:szCs w:val="16"/>
            </w:rPr>
          </w:rPrChange>
        </w:rPr>
        <w:t xml:space="preserve"> </w:t>
      </w:r>
      <w:r w:rsidR="00C00F5C" w:rsidRPr="007D72A5">
        <w:rPr>
          <w:rFonts w:cs="Arial"/>
          <w:sz w:val="18"/>
          <w:szCs w:val="18"/>
          <w:rPrChange w:id="273" w:author="Admin" w:date="2021-02-04T08:47:00Z">
            <w:rPr>
              <w:sz w:val="16"/>
              <w:szCs w:val="16"/>
            </w:rPr>
          </w:rPrChange>
        </w:rPr>
        <w:t xml:space="preserve">nicht zur Leistungsbeurteilung von gezeigtem Schülerverhalten </w:t>
      </w:r>
      <w:r w:rsidR="00943D4D" w:rsidRPr="007D72A5">
        <w:rPr>
          <w:rFonts w:cs="Arial"/>
          <w:sz w:val="18"/>
          <w:szCs w:val="18"/>
          <w:rPrChange w:id="274" w:author="Admin" w:date="2021-02-04T08:47:00Z">
            <w:rPr>
              <w:sz w:val="16"/>
              <w:szCs w:val="16"/>
            </w:rPr>
          </w:rPrChange>
        </w:rPr>
        <w:t xml:space="preserve">verwendet und nicht an Dritte </w:t>
      </w:r>
      <w:r w:rsidRPr="007D72A5">
        <w:rPr>
          <w:rFonts w:cs="Arial"/>
          <w:sz w:val="18"/>
          <w:szCs w:val="18"/>
          <w:rPrChange w:id="275" w:author="Admin" w:date="2021-02-04T08:47:00Z">
            <w:rPr>
              <w:sz w:val="16"/>
              <w:szCs w:val="16"/>
            </w:rPr>
          </w:rPrChange>
        </w:rPr>
        <w:t>übermittelt</w:t>
      </w:r>
      <w:r w:rsidR="00FE2A7B" w:rsidRPr="007D72A5">
        <w:rPr>
          <w:rFonts w:cs="Arial"/>
          <w:sz w:val="18"/>
          <w:szCs w:val="18"/>
          <w:rPrChange w:id="276" w:author="Admin" w:date="2021-02-04T08:47:00Z">
            <w:rPr>
              <w:sz w:val="16"/>
              <w:szCs w:val="16"/>
            </w:rPr>
          </w:rPrChange>
        </w:rPr>
        <w:t xml:space="preserve">. </w:t>
      </w:r>
      <w:r w:rsidRPr="007D72A5">
        <w:rPr>
          <w:rFonts w:cs="Arial"/>
          <w:sz w:val="18"/>
          <w:szCs w:val="18"/>
          <w:rPrChange w:id="277" w:author="Admin" w:date="2021-02-04T08:47:00Z">
            <w:rPr>
              <w:sz w:val="16"/>
              <w:szCs w:val="16"/>
            </w:rPr>
          </w:rPrChange>
        </w:rPr>
        <w:t xml:space="preserve"> </w:t>
      </w:r>
    </w:p>
    <w:p w:rsidR="00957BE1" w:rsidRPr="007D72A5" w:rsidRDefault="00957BE1" w:rsidP="00943D4D">
      <w:pPr>
        <w:rPr>
          <w:rFonts w:cs="Arial"/>
          <w:sz w:val="18"/>
          <w:szCs w:val="18"/>
          <w:rPrChange w:id="278" w:author="Admin" w:date="2021-02-04T08:47:00Z">
            <w:rPr>
              <w:sz w:val="16"/>
              <w:szCs w:val="16"/>
            </w:rPr>
          </w:rPrChange>
        </w:rPr>
      </w:pPr>
    </w:p>
    <w:p w:rsidR="00FE2A7B" w:rsidRPr="007D72A5" w:rsidRDefault="00A82708" w:rsidP="00FE2A7B">
      <w:pPr>
        <w:pStyle w:val="Default"/>
        <w:rPr>
          <w:sz w:val="18"/>
          <w:szCs w:val="18"/>
          <w:rPrChange w:id="279" w:author="Admin" w:date="2021-02-04T08:47:00Z">
            <w:rPr>
              <w:sz w:val="16"/>
              <w:szCs w:val="16"/>
            </w:rPr>
          </w:rPrChange>
        </w:rPr>
      </w:pPr>
      <w:r w:rsidRPr="007D72A5">
        <w:rPr>
          <w:sz w:val="18"/>
          <w:szCs w:val="18"/>
          <w:rPrChange w:id="280" w:author="Admin" w:date="2021-02-04T08:47:00Z">
            <w:rPr>
              <w:sz w:val="16"/>
              <w:szCs w:val="16"/>
            </w:rPr>
          </w:rPrChange>
        </w:rPr>
        <w:t>Diese Einwilligung kann für die Zukunft jederzeit widerrufen werden. D</w:t>
      </w:r>
      <w:r w:rsidR="00880F37" w:rsidRPr="007D72A5">
        <w:rPr>
          <w:sz w:val="18"/>
          <w:szCs w:val="18"/>
          <w:rPrChange w:id="281" w:author="Admin" w:date="2021-02-04T08:47:00Z">
            <w:rPr>
              <w:sz w:val="16"/>
              <w:szCs w:val="16"/>
            </w:rPr>
          </w:rPrChange>
        </w:rPr>
        <w:t>er</w:t>
      </w:r>
      <w:r w:rsidRPr="007D72A5">
        <w:rPr>
          <w:sz w:val="18"/>
          <w:szCs w:val="18"/>
          <w:rPrChange w:id="282" w:author="Admin" w:date="2021-02-04T08:47:00Z">
            <w:rPr>
              <w:sz w:val="16"/>
              <w:szCs w:val="16"/>
            </w:rPr>
          </w:rPrChange>
        </w:rPr>
        <w:t xml:space="preserve"> Widerruf </w:t>
      </w:r>
      <w:r w:rsidR="00880F37" w:rsidRPr="007D72A5">
        <w:rPr>
          <w:sz w:val="18"/>
          <w:szCs w:val="18"/>
          <w:rPrChange w:id="283" w:author="Admin" w:date="2021-02-04T08:47:00Z">
            <w:rPr>
              <w:sz w:val="16"/>
              <w:szCs w:val="16"/>
            </w:rPr>
          </w:rPrChange>
        </w:rPr>
        <w:t xml:space="preserve">kann </w:t>
      </w:r>
      <w:r w:rsidRPr="007D72A5">
        <w:rPr>
          <w:sz w:val="18"/>
          <w:szCs w:val="18"/>
          <w:rPrChange w:id="284" w:author="Admin" w:date="2021-02-04T08:47:00Z">
            <w:rPr>
              <w:sz w:val="16"/>
              <w:szCs w:val="16"/>
            </w:rPr>
          </w:rPrChange>
        </w:rPr>
        <w:t xml:space="preserve">auch nur auf einen Teil der Medien oder der Datenarten oder Fotos bezogen sein. Durch den Widerruf der Einwilligung wird die Rechtmäßigkeit der aufgrund der Einwilligung bis zum Widerruf erfolgten Verarbeitung nicht berührt. </w:t>
      </w:r>
      <w:r w:rsidR="00137036" w:rsidRPr="007D72A5">
        <w:rPr>
          <w:sz w:val="18"/>
          <w:szCs w:val="18"/>
          <w:rPrChange w:id="285" w:author="Admin" w:date="2021-02-04T08:47:00Z">
            <w:rPr>
              <w:sz w:val="16"/>
              <w:szCs w:val="16"/>
            </w:rPr>
          </w:rPrChange>
        </w:rPr>
        <w:t>Bei Druckwerken ist die Einwilligung nicht mehr widerruflich, sobald der Druckauftrag erteilt ist.</w:t>
      </w:r>
      <w:r w:rsidRPr="007D72A5">
        <w:rPr>
          <w:sz w:val="18"/>
          <w:szCs w:val="18"/>
          <w:rPrChange w:id="286" w:author="Admin" w:date="2021-02-04T08:47:00Z">
            <w:rPr>
              <w:sz w:val="16"/>
              <w:szCs w:val="16"/>
            </w:rPr>
          </w:rPrChange>
        </w:rPr>
        <w:t xml:space="preserve">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p>
    <w:p w:rsidR="00794301" w:rsidRPr="007D72A5" w:rsidRDefault="00794301" w:rsidP="00EE12A4">
      <w:pPr>
        <w:autoSpaceDE w:val="0"/>
        <w:autoSpaceDN w:val="0"/>
        <w:adjustRightInd w:val="0"/>
        <w:rPr>
          <w:rFonts w:cs="Arial"/>
          <w:b/>
          <w:sz w:val="18"/>
          <w:szCs w:val="18"/>
          <w:rPrChange w:id="287" w:author="Admin" w:date="2021-02-04T08:47:00Z">
            <w:rPr>
              <w:b/>
              <w:sz w:val="16"/>
              <w:szCs w:val="16"/>
            </w:rPr>
          </w:rPrChange>
        </w:rPr>
      </w:pPr>
      <w:r w:rsidRPr="007D72A5">
        <w:rPr>
          <w:rFonts w:cs="Arial"/>
          <w:b/>
          <w:sz w:val="18"/>
          <w:szCs w:val="18"/>
          <w:rPrChange w:id="288" w:author="Admin" w:date="2021-02-04T08:47:00Z">
            <w:rPr>
              <w:b/>
              <w:sz w:val="16"/>
              <w:szCs w:val="16"/>
            </w:rPr>
          </w:rPrChange>
        </w:rPr>
        <w:t>Die Einwilligung ist freiwillig</w:t>
      </w:r>
      <w:r w:rsidR="00137036" w:rsidRPr="007D72A5">
        <w:rPr>
          <w:rFonts w:cs="Arial"/>
          <w:b/>
          <w:sz w:val="18"/>
          <w:szCs w:val="18"/>
          <w:rPrChange w:id="289" w:author="Admin" w:date="2021-02-04T08:47:00Z">
            <w:rPr>
              <w:b/>
              <w:sz w:val="16"/>
              <w:szCs w:val="16"/>
            </w:rPr>
          </w:rPrChange>
        </w:rPr>
        <w:t>. Aus</w:t>
      </w:r>
      <w:r w:rsidRPr="007D72A5">
        <w:rPr>
          <w:rFonts w:cs="Arial"/>
          <w:b/>
          <w:sz w:val="18"/>
          <w:szCs w:val="18"/>
          <w:rPrChange w:id="290" w:author="Admin" w:date="2021-02-04T08:47:00Z">
            <w:rPr>
              <w:b/>
              <w:sz w:val="16"/>
              <w:szCs w:val="16"/>
            </w:rPr>
          </w:rPrChange>
        </w:rPr>
        <w:t xml:space="preserve"> der </w:t>
      </w:r>
      <w:r w:rsidR="00137036" w:rsidRPr="007D72A5">
        <w:rPr>
          <w:rFonts w:cs="Arial"/>
          <w:b/>
          <w:sz w:val="18"/>
          <w:szCs w:val="18"/>
          <w:rPrChange w:id="291" w:author="Admin" w:date="2021-02-04T08:47:00Z">
            <w:rPr>
              <w:b/>
              <w:sz w:val="16"/>
              <w:szCs w:val="16"/>
            </w:rPr>
          </w:rPrChange>
        </w:rPr>
        <w:t xml:space="preserve">Nichterteilung oder dem Widerruf </w:t>
      </w:r>
      <w:r w:rsidRPr="007D72A5">
        <w:rPr>
          <w:rFonts w:cs="Arial"/>
          <w:b/>
          <w:sz w:val="18"/>
          <w:szCs w:val="18"/>
          <w:rPrChange w:id="292" w:author="Admin" w:date="2021-02-04T08:47:00Z">
            <w:rPr>
              <w:b/>
              <w:sz w:val="16"/>
              <w:szCs w:val="16"/>
            </w:rPr>
          </w:rPrChange>
        </w:rPr>
        <w:t>der Einwilligung entstehen keine Nachteile.</w:t>
      </w:r>
    </w:p>
    <w:p w:rsidR="001F0B24" w:rsidRPr="007D72A5" w:rsidRDefault="000F591A" w:rsidP="001F0B24">
      <w:pPr>
        <w:rPr>
          <w:rFonts w:cs="Arial"/>
          <w:color w:val="FF0000"/>
          <w:sz w:val="18"/>
          <w:szCs w:val="18"/>
          <w:rPrChange w:id="293" w:author="Admin" w:date="2021-02-04T08:47:00Z">
            <w:rPr>
              <w:color w:val="FF0000"/>
              <w:sz w:val="16"/>
              <w:szCs w:val="16"/>
            </w:rPr>
          </w:rPrChange>
        </w:rPr>
      </w:pPr>
      <w:r w:rsidRPr="007D72A5">
        <w:rPr>
          <w:rFonts w:cs="Arial"/>
          <w:sz w:val="18"/>
          <w:szCs w:val="18"/>
          <w:rPrChange w:id="294" w:author="Admin" w:date="2021-02-04T08:47:00Z">
            <w:rPr>
              <w:sz w:val="16"/>
              <w:szCs w:val="16"/>
            </w:rPr>
          </w:rPrChange>
        </w:rPr>
        <w:t>Gegenüber der Schule besteht ein Rech</w:t>
      </w:r>
      <w:r w:rsidR="00E72B6F" w:rsidRPr="007D72A5">
        <w:rPr>
          <w:rFonts w:cs="Arial"/>
          <w:sz w:val="18"/>
          <w:szCs w:val="18"/>
          <w:rPrChange w:id="295" w:author="Admin" w:date="2021-02-04T08:47:00Z">
            <w:rPr>
              <w:sz w:val="16"/>
              <w:szCs w:val="16"/>
            </w:rPr>
          </w:rPrChange>
        </w:rPr>
        <w:t>t</w:t>
      </w:r>
      <w:r w:rsidRPr="007D72A5">
        <w:rPr>
          <w:rFonts w:cs="Arial"/>
          <w:sz w:val="18"/>
          <w:szCs w:val="18"/>
          <w:rPrChange w:id="296" w:author="Admin" w:date="2021-02-04T08:47:00Z">
            <w:rPr>
              <w:sz w:val="16"/>
              <w:szCs w:val="16"/>
            </w:rPr>
          </w:rPrChange>
        </w:rPr>
        <w:t xml:space="preserve"> auf Auskunft über </w:t>
      </w:r>
      <w:r w:rsidR="00E72B6F" w:rsidRPr="007D72A5">
        <w:rPr>
          <w:rFonts w:cs="Arial"/>
          <w:sz w:val="18"/>
          <w:szCs w:val="18"/>
          <w:rPrChange w:id="297" w:author="Admin" w:date="2021-02-04T08:47:00Z">
            <w:rPr>
              <w:sz w:val="16"/>
              <w:szCs w:val="16"/>
            </w:rPr>
          </w:rPrChange>
        </w:rPr>
        <w:t>Ihre</w:t>
      </w:r>
      <w:r w:rsidRPr="007D72A5">
        <w:rPr>
          <w:rFonts w:cs="Arial"/>
          <w:sz w:val="18"/>
          <w:szCs w:val="18"/>
          <w:rPrChange w:id="298" w:author="Admin" w:date="2021-02-04T08:47:00Z">
            <w:rPr>
              <w:sz w:val="16"/>
              <w:szCs w:val="16"/>
            </w:rPr>
          </w:rPrChange>
        </w:rPr>
        <w:t xml:space="preserve"> personenbezogenen Daten, </w:t>
      </w:r>
      <w:r w:rsidR="00E72B6F" w:rsidRPr="007D72A5">
        <w:rPr>
          <w:rFonts w:cs="Arial"/>
          <w:sz w:val="18"/>
          <w:szCs w:val="18"/>
          <w:rPrChange w:id="299" w:author="Admin" w:date="2021-02-04T08:47:00Z">
            <w:rPr>
              <w:sz w:val="16"/>
              <w:szCs w:val="16"/>
            </w:rPr>
          </w:rPrChange>
        </w:rPr>
        <w:t>f</w:t>
      </w:r>
      <w:r w:rsidRPr="007D72A5">
        <w:rPr>
          <w:rFonts w:cs="Arial"/>
          <w:sz w:val="18"/>
          <w:szCs w:val="18"/>
          <w:rPrChange w:id="300" w:author="Admin" w:date="2021-02-04T08:47:00Z">
            <w:rPr>
              <w:sz w:val="16"/>
              <w:szCs w:val="16"/>
            </w:rPr>
          </w:rPrChange>
        </w:rPr>
        <w:t>erner haben</w:t>
      </w:r>
      <w:r w:rsidR="00E72B6F" w:rsidRPr="007D72A5">
        <w:rPr>
          <w:rFonts w:cs="Arial"/>
          <w:sz w:val="18"/>
          <w:szCs w:val="18"/>
          <w:rPrChange w:id="301" w:author="Admin" w:date="2021-02-04T08:47:00Z">
            <w:rPr>
              <w:sz w:val="16"/>
              <w:szCs w:val="16"/>
            </w:rPr>
          </w:rPrChange>
        </w:rPr>
        <w:t xml:space="preserve"> </w:t>
      </w:r>
      <w:r w:rsidRPr="007D72A5">
        <w:rPr>
          <w:rFonts w:cs="Arial"/>
          <w:sz w:val="18"/>
          <w:szCs w:val="18"/>
          <w:rPrChange w:id="302" w:author="Admin" w:date="2021-02-04T08:47:00Z">
            <w:rPr>
              <w:sz w:val="16"/>
              <w:szCs w:val="16"/>
            </w:rPr>
          </w:rPrChange>
        </w:rPr>
        <w:t>Sie e</w:t>
      </w:r>
      <w:r w:rsidR="00E72B6F" w:rsidRPr="007D72A5">
        <w:rPr>
          <w:rFonts w:cs="Arial"/>
          <w:sz w:val="18"/>
          <w:szCs w:val="18"/>
          <w:rPrChange w:id="303" w:author="Admin" w:date="2021-02-04T08:47:00Z">
            <w:rPr>
              <w:sz w:val="16"/>
              <w:szCs w:val="16"/>
            </w:rPr>
          </w:rPrChange>
        </w:rPr>
        <w:t>i</w:t>
      </w:r>
      <w:r w:rsidRPr="007D72A5">
        <w:rPr>
          <w:rFonts w:cs="Arial"/>
          <w:sz w:val="18"/>
          <w:szCs w:val="18"/>
          <w:rPrChange w:id="304" w:author="Admin" w:date="2021-02-04T08:47:00Z">
            <w:rPr>
              <w:sz w:val="16"/>
              <w:szCs w:val="16"/>
            </w:rPr>
          </w:rPrChange>
        </w:rPr>
        <w:t>n Rec</w:t>
      </w:r>
      <w:r w:rsidR="00E72B6F" w:rsidRPr="007D72A5">
        <w:rPr>
          <w:rFonts w:cs="Arial"/>
          <w:sz w:val="18"/>
          <w:szCs w:val="18"/>
          <w:rPrChange w:id="305" w:author="Admin" w:date="2021-02-04T08:47:00Z">
            <w:rPr>
              <w:sz w:val="16"/>
              <w:szCs w:val="16"/>
            </w:rPr>
          </w:rPrChange>
        </w:rPr>
        <w:t>h</w:t>
      </w:r>
      <w:r w:rsidRPr="007D72A5">
        <w:rPr>
          <w:rFonts w:cs="Arial"/>
          <w:sz w:val="18"/>
          <w:szCs w:val="18"/>
          <w:rPrChange w:id="306" w:author="Admin" w:date="2021-02-04T08:47:00Z">
            <w:rPr>
              <w:sz w:val="16"/>
              <w:szCs w:val="16"/>
            </w:rPr>
          </w:rPrChange>
        </w:rPr>
        <w:t>t auf Berichtigun</w:t>
      </w:r>
      <w:r w:rsidR="00E72B6F" w:rsidRPr="007D72A5">
        <w:rPr>
          <w:rFonts w:cs="Arial"/>
          <w:sz w:val="18"/>
          <w:szCs w:val="18"/>
          <w:rPrChange w:id="307" w:author="Admin" w:date="2021-02-04T08:47:00Z">
            <w:rPr>
              <w:sz w:val="16"/>
              <w:szCs w:val="16"/>
            </w:rPr>
          </w:rPrChange>
        </w:rPr>
        <w:t xml:space="preserve">g, </w:t>
      </w:r>
      <w:r w:rsidRPr="007D72A5">
        <w:rPr>
          <w:rFonts w:cs="Arial"/>
          <w:sz w:val="18"/>
          <w:szCs w:val="18"/>
          <w:rPrChange w:id="308" w:author="Admin" w:date="2021-02-04T08:47:00Z">
            <w:rPr>
              <w:sz w:val="16"/>
              <w:szCs w:val="16"/>
            </w:rPr>
          </w:rPrChange>
        </w:rPr>
        <w:t>Löschung oder Einschränku</w:t>
      </w:r>
      <w:r w:rsidR="00E72B6F" w:rsidRPr="007D72A5">
        <w:rPr>
          <w:rFonts w:cs="Arial"/>
          <w:sz w:val="18"/>
          <w:szCs w:val="18"/>
          <w:rPrChange w:id="309" w:author="Admin" w:date="2021-02-04T08:47:00Z">
            <w:rPr>
              <w:sz w:val="16"/>
              <w:szCs w:val="16"/>
            </w:rPr>
          </w:rPrChange>
        </w:rPr>
        <w:t>n</w:t>
      </w:r>
      <w:r w:rsidRPr="007D72A5">
        <w:rPr>
          <w:rFonts w:cs="Arial"/>
          <w:sz w:val="18"/>
          <w:szCs w:val="18"/>
          <w:rPrChange w:id="310" w:author="Admin" w:date="2021-02-04T08:47:00Z">
            <w:rPr>
              <w:sz w:val="16"/>
              <w:szCs w:val="16"/>
            </w:rPr>
          </w:rPrChange>
        </w:rPr>
        <w:t>g</w:t>
      </w:r>
      <w:r w:rsidR="00E72B6F" w:rsidRPr="007D72A5">
        <w:rPr>
          <w:rFonts w:cs="Arial"/>
          <w:sz w:val="18"/>
          <w:szCs w:val="18"/>
          <w:rPrChange w:id="311" w:author="Admin" w:date="2021-02-04T08:47:00Z">
            <w:rPr>
              <w:sz w:val="16"/>
              <w:szCs w:val="16"/>
            </w:rPr>
          </w:rPrChange>
        </w:rPr>
        <w:t xml:space="preserve">, ein Widerspruchsrecht gegen die Verarbeitung und </w:t>
      </w:r>
      <w:r w:rsidRPr="007D72A5">
        <w:rPr>
          <w:rFonts w:cs="Arial"/>
          <w:sz w:val="18"/>
          <w:szCs w:val="18"/>
          <w:rPrChange w:id="312" w:author="Admin" w:date="2021-02-04T08:47:00Z">
            <w:rPr>
              <w:sz w:val="16"/>
              <w:szCs w:val="16"/>
            </w:rPr>
          </w:rPrChange>
        </w:rPr>
        <w:t>ein Rec</w:t>
      </w:r>
      <w:r w:rsidR="00E72B6F" w:rsidRPr="007D72A5">
        <w:rPr>
          <w:rFonts w:cs="Arial"/>
          <w:sz w:val="18"/>
          <w:szCs w:val="18"/>
          <w:rPrChange w:id="313" w:author="Admin" w:date="2021-02-04T08:47:00Z">
            <w:rPr>
              <w:sz w:val="16"/>
              <w:szCs w:val="16"/>
            </w:rPr>
          </w:rPrChange>
        </w:rPr>
        <w:t>h</w:t>
      </w:r>
      <w:r w:rsidRPr="007D72A5">
        <w:rPr>
          <w:rFonts w:cs="Arial"/>
          <w:sz w:val="18"/>
          <w:szCs w:val="18"/>
          <w:rPrChange w:id="314" w:author="Admin" w:date="2021-02-04T08:47:00Z">
            <w:rPr>
              <w:sz w:val="16"/>
              <w:szCs w:val="16"/>
            </w:rPr>
          </w:rPrChange>
        </w:rPr>
        <w:t>t auf Datenübertragbarkeit</w:t>
      </w:r>
      <w:r w:rsidR="00E72B6F" w:rsidRPr="007D72A5">
        <w:rPr>
          <w:rFonts w:cs="Arial"/>
          <w:sz w:val="18"/>
          <w:szCs w:val="18"/>
          <w:rPrChange w:id="315" w:author="Admin" w:date="2021-02-04T08:47:00Z">
            <w:rPr>
              <w:sz w:val="16"/>
              <w:szCs w:val="16"/>
            </w:rPr>
          </w:rPrChange>
        </w:rPr>
        <w:t xml:space="preserve">. Zudem steht Ihnen ein Beschwerderecht bei der Datenschutzaufsichtsbehörde, dem Landesbeauftragten für den Datenschutz und die Informationsfreiheit Baden-Württemberg zu. </w:t>
      </w:r>
    </w:p>
    <w:p w:rsidR="00BA0C7D" w:rsidRPr="007D72A5" w:rsidRDefault="00BA0C7D" w:rsidP="002B72B9">
      <w:pPr>
        <w:pStyle w:val="Kopfzeile"/>
        <w:tabs>
          <w:tab w:val="clear" w:pos="4536"/>
          <w:tab w:val="clear" w:pos="9072"/>
        </w:tabs>
        <w:spacing w:after="0"/>
        <w:rPr>
          <w:b/>
          <w:bCs/>
          <w:sz w:val="18"/>
          <w:szCs w:val="18"/>
          <w:u w:val="single"/>
          <w:rPrChange w:id="316" w:author="Admin" w:date="2021-02-04T08:47:00Z">
            <w:rPr>
              <w:b/>
              <w:bCs/>
              <w:sz w:val="16"/>
              <w:szCs w:val="16"/>
              <w:u w:val="single"/>
            </w:rPr>
          </w:rPrChange>
        </w:rPr>
      </w:pPr>
    </w:p>
    <w:p w:rsidR="001F0E15" w:rsidRPr="007D72A5" w:rsidRDefault="001F0E15" w:rsidP="002B72B9">
      <w:pPr>
        <w:pStyle w:val="Kopfzeile"/>
        <w:tabs>
          <w:tab w:val="clear" w:pos="4536"/>
          <w:tab w:val="clear" w:pos="9072"/>
        </w:tabs>
        <w:spacing w:after="0"/>
        <w:rPr>
          <w:sz w:val="18"/>
          <w:szCs w:val="18"/>
          <w:rPrChange w:id="317" w:author="Admin" w:date="2021-02-04T08:47:00Z">
            <w:rPr>
              <w:sz w:val="16"/>
              <w:szCs w:val="16"/>
            </w:rPr>
          </w:rPrChange>
        </w:rPr>
      </w:pPr>
      <w:r w:rsidRPr="007D72A5">
        <w:rPr>
          <w:b/>
          <w:bCs/>
          <w:sz w:val="18"/>
          <w:szCs w:val="18"/>
          <w:u w:val="single"/>
          <w:rPrChange w:id="318" w:author="Admin" w:date="2021-02-04T08:47:00Z">
            <w:rPr>
              <w:b/>
              <w:bCs/>
              <w:sz w:val="16"/>
              <w:szCs w:val="16"/>
              <w:u w:val="single"/>
            </w:rPr>
          </w:rPrChange>
        </w:rPr>
        <w:t xml:space="preserve">Veröffentlichungen im Internet / Datenschutzrechtlicher Hinweis: </w:t>
      </w:r>
      <w:r w:rsidRPr="007D72A5">
        <w:rPr>
          <w:sz w:val="18"/>
          <w:szCs w:val="18"/>
          <w:rPrChange w:id="319" w:author="Admin" w:date="2021-02-04T08:47:00Z">
            <w:rPr>
              <w:sz w:val="16"/>
              <w:szCs w:val="16"/>
            </w:rPr>
          </w:rPrChange>
        </w:rPr>
        <w:br/>
        <w:t>Bei einer Veröffentlichung im Internet können die personenbezogenen Daten (</w:t>
      </w:r>
      <w:r w:rsidR="00B860F8" w:rsidRPr="007D72A5">
        <w:rPr>
          <w:sz w:val="18"/>
          <w:szCs w:val="18"/>
          <w:rPrChange w:id="320" w:author="Admin" w:date="2021-02-04T08:47:00Z">
            <w:rPr>
              <w:sz w:val="16"/>
              <w:szCs w:val="16"/>
            </w:rPr>
          </w:rPrChange>
        </w:rPr>
        <w:t xml:space="preserve">auch </w:t>
      </w:r>
      <w:r w:rsidRPr="007D72A5">
        <w:rPr>
          <w:sz w:val="18"/>
          <w:szCs w:val="18"/>
          <w:rPrChange w:id="321" w:author="Admin" w:date="2021-02-04T08:47:00Z">
            <w:rPr>
              <w:sz w:val="16"/>
              <w:szCs w:val="16"/>
            </w:rPr>
          </w:rPrChange>
        </w:rPr>
        <w:t>Fotos</w:t>
      </w:r>
      <w:r w:rsidR="00B860F8" w:rsidRPr="007D72A5">
        <w:rPr>
          <w:sz w:val="18"/>
          <w:szCs w:val="18"/>
          <w:rPrChange w:id="322" w:author="Admin" w:date="2021-02-04T08:47:00Z">
            <w:rPr>
              <w:sz w:val="16"/>
              <w:szCs w:val="16"/>
            </w:rPr>
          </w:rPrChange>
        </w:rPr>
        <w:t xml:space="preserve"> und Videos</w:t>
      </w:r>
      <w:r w:rsidRPr="007D72A5">
        <w:rPr>
          <w:sz w:val="18"/>
          <w:szCs w:val="18"/>
          <w:rPrChange w:id="323" w:author="Admin" w:date="2021-02-04T08:47:00Z">
            <w:rPr>
              <w:sz w:val="16"/>
              <w:szCs w:val="16"/>
            </w:rPr>
          </w:rPrChange>
        </w:rPr>
        <w:t>)</w:t>
      </w:r>
      <w:r w:rsidRPr="007D72A5">
        <w:rPr>
          <w:bCs/>
          <w:sz w:val="18"/>
          <w:szCs w:val="18"/>
          <w:rPrChange w:id="324" w:author="Admin" w:date="2021-02-04T08:47:00Z">
            <w:rPr>
              <w:bCs/>
              <w:sz w:val="16"/>
              <w:szCs w:val="16"/>
            </w:rPr>
          </w:rPrChange>
        </w:rPr>
        <w:t xml:space="preserve"> jederzeit und zeitlich unbegrenzt </w:t>
      </w:r>
      <w:r w:rsidRPr="007D72A5">
        <w:rPr>
          <w:sz w:val="18"/>
          <w:szCs w:val="18"/>
          <w:rPrChange w:id="325" w:author="Admin" w:date="2021-02-04T08:47:00Z">
            <w:rPr>
              <w:sz w:val="16"/>
              <w:szCs w:val="16"/>
            </w:rPr>
          </w:rPrChange>
        </w:rPr>
        <w:t xml:space="preserve">weltweit abgerufen und gespeichert werden. Die Daten können damit etwa auch über so genannte „Suchmaschinen“ aufgefunden werden. Dabei kann nicht ausgeschlossen werden, dass </w:t>
      </w:r>
      <w:r w:rsidR="00B860F8" w:rsidRPr="007D72A5">
        <w:rPr>
          <w:sz w:val="18"/>
          <w:szCs w:val="18"/>
          <w:rPrChange w:id="326" w:author="Admin" w:date="2021-02-04T08:47:00Z">
            <w:rPr>
              <w:sz w:val="16"/>
              <w:szCs w:val="16"/>
            </w:rPr>
          </w:rPrChange>
        </w:rPr>
        <w:t xml:space="preserve">Dritte </w:t>
      </w:r>
      <w:r w:rsidRPr="007D72A5">
        <w:rPr>
          <w:sz w:val="18"/>
          <w:szCs w:val="18"/>
          <w:rPrChange w:id="327" w:author="Admin" w:date="2021-02-04T08:47:00Z">
            <w:rPr>
              <w:sz w:val="16"/>
              <w:szCs w:val="16"/>
            </w:rPr>
          </w:rPrChange>
        </w:rPr>
        <w:t xml:space="preserve">die Daten mit weiteren im Internet verfügbaren personenbezogenen Daten verknüpfen und damit ein Persönlichkeitsprofil erstellen, die Daten verändern oder zu anderen Zwecken verwenden. </w:t>
      </w:r>
    </w:p>
    <w:tbl>
      <w:tblPr>
        <w:tblW w:w="0" w:type="auto"/>
        <w:tblInd w:w="108" w:type="dxa"/>
        <w:tblLook w:val="01E0" w:firstRow="1" w:lastRow="1" w:firstColumn="1" w:lastColumn="1" w:noHBand="0" w:noVBand="0"/>
      </w:tblPr>
      <w:tblGrid>
        <w:gridCol w:w="4237"/>
        <w:gridCol w:w="583"/>
        <w:gridCol w:w="4252"/>
      </w:tblGrid>
      <w:tr w:rsidR="003E1C33" w:rsidRPr="007D72A5" w:rsidTr="00C41599">
        <w:trPr>
          <w:trHeight w:hRule="exact" w:val="227"/>
        </w:trPr>
        <w:tc>
          <w:tcPr>
            <w:tcW w:w="9072" w:type="dxa"/>
            <w:gridSpan w:val="3"/>
            <w:tcBorders>
              <w:bottom w:val="single" w:sz="4" w:space="0" w:color="auto"/>
            </w:tcBorders>
            <w:shd w:val="clear" w:color="auto" w:fill="auto"/>
            <w:vAlign w:val="bottom"/>
          </w:tcPr>
          <w:bookmarkStart w:id="328" w:name="LetztePosition"/>
          <w:bookmarkEnd w:id="328"/>
          <w:p w:rsidR="003E1C33" w:rsidRPr="007D72A5" w:rsidRDefault="003E1C33" w:rsidP="00FE2A7B">
            <w:pPr>
              <w:rPr>
                <w:rFonts w:cs="Arial"/>
                <w:b/>
                <w:i/>
                <w:color w:val="FF0000"/>
                <w:sz w:val="18"/>
                <w:szCs w:val="18"/>
                <w:rPrChange w:id="329" w:author="Admin" w:date="2021-02-04T08:47:00Z">
                  <w:rPr>
                    <w:rFonts w:cs="Arial"/>
                    <w:b/>
                    <w:i/>
                    <w:color w:val="FF0000"/>
                    <w:sz w:val="16"/>
                    <w:szCs w:val="16"/>
                  </w:rPr>
                </w:rPrChange>
              </w:rPr>
            </w:pPr>
            <w:r w:rsidRPr="007D72A5">
              <w:rPr>
                <w:rFonts w:cs="Arial"/>
                <w:b/>
                <w:i/>
                <w:color w:val="FF0000"/>
                <w:sz w:val="18"/>
                <w:szCs w:val="18"/>
                <w:rPrChange w:id="330" w:author="Admin" w:date="2021-02-04T08:47:00Z">
                  <w:rPr>
                    <w:rFonts w:cs="Arial"/>
                    <w:b/>
                    <w:i/>
                    <w:color w:val="FF0000"/>
                    <w:sz w:val="16"/>
                    <w:szCs w:val="16"/>
                  </w:rPr>
                </w:rPrChange>
              </w:rPr>
              <w:fldChar w:fldCharType="begin">
                <w:ffData>
                  <w:name w:val="Text2"/>
                  <w:enabled/>
                  <w:calcOnExit w:val="0"/>
                  <w:textInput/>
                </w:ffData>
              </w:fldChar>
            </w:r>
            <w:r w:rsidRPr="007D72A5">
              <w:rPr>
                <w:rFonts w:cs="Arial"/>
                <w:b/>
                <w:i/>
                <w:color w:val="FF0000"/>
                <w:sz w:val="18"/>
                <w:szCs w:val="18"/>
                <w:rPrChange w:id="331" w:author="Admin" w:date="2021-02-04T08:47:00Z">
                  <w:rPr>
                    <w:b/>
                    <w:i/>
                    <w:color w:val="FF0000"/>
                    <w:sz w:val="16"/>
                    <w:szCs w:val="16"/>
                  </w:rPr>
                </w:rPrChange>
              </w:rPr>
              <w:instrText xml:space="preserve"> FORMTEXT </w:instrText>
            </w:r>
            <w:r w:rsidRPr="007D72A5">
              <w:rPr>
                <w:rFonts w:cs="Arial"/>
                <w:b/>
                <w:i/>
                <w:color w:val="FF0000"/>
                <w:sz w:val="18"/>
                <w:szCs w:val="18"/>
                <w:rPrChange w:id="332" w:author="Admin" w:date="2021-02-04T08:47:00Z">
                  <w:rPr>
                    <w:b/>
                    <w:i/>
                    <w:color w:val="FF0000"/>
                    <w:sz w:val="16"/>
                    <w:szCs w:val="16"/>
                  </w:rPr>
                </w:rPrChange>
              </w:rPr>
            </w:r>
            <w:r w:rsidRPr="007D72A5">
              <w:rPr>
                <w:rFonts w:cs="Arial"/>
                <w:b/>
                <w:i/>
                <w:color w:val="FF0000"/>
                <w:sz w:val="18"/>
                <w:szCs w:val="18"/>
                <w:rPrChange w:id="333" w:author="Admin" w:date="2021-02-04T08:47:00Z">
                  <w:rPr>
                    <w:b/>
                    <w:i/>
                    <w:color w:val="FF0000"/>
                    <w:sz w:val="16"/>
                    <w:szCs w:val="16"/>
                  </w:rPr>
                </w:rPrChange>
              </w:rPr>
              <w:fldChar w:fldCharType="separate"/>
            </w:r>
            <w:r w:rsidR="00582D90" w:rsidRPr="007D72A5">
              <w:rPr>
                <w:rFonts w:cs="Arial"/>
                <w:b/>
                <w:i/>
                <w:noProof/>
                <w:color w:val="FF0000"/>
                <w:sz w:val="18"/>
                <w:szCs w:val="18"/>
                <w:rPrChange w:id="334" w:author="Admin" w:date="2021-02-04T08:47:00Z">
                  <w:rPr>
                    <w:b/>
                    <w:i/>
                    <w:noProof/>
                    <w:color w:val="FF0000"/>
                    <w:sz w:val="16"/>
                    <w:szCs w:val="16"/>
                  </w:rPr>
                </w:rPrChange>
              </w:rPr>
              <w:t> </w:t>
            </w:r>
            <w:r w:rsidR="00582D90" w:rsidRPr="007D72A5">
              <w:rPr>
                <w:rFonts w:cs="Arial"/>
                <w:b/>
                <w:i/>
                <w:noProof/>
                <w:color w:val="FF0000"/>
                <w:sz w:val="18"/>
                <w:szCs w:val="18"/>
                <w:rPrChange w:id="335" w:author="Admin" w:date="2021-02-04T08:47:00Z">
                  <w:rPr>
                    <w:b/>
                    <w:i/>
                    <w:noProof/>
                    <w:color w:val="FF0000"/>
                    <w:sz w:val="16"/>
                    <w:szCs w:val="16"/>
                  </w:rPr>
                </w:rPrChange>
              </w:rPr>
              <w:t> </w:t>
            </w:r>
            <w:r w:rsidR="00582D90" w:rsidRPr="007D72A5">
              <w:rPr>
                <w:rFonts w:cs="Arial"/>
                <w:b/>
                <w:i/>
                <w:noProof/>
                <w:color w:val="FF0000"/>
                <w:sz w:val="18"/>
                <w:szCs w:val="18"/>
                <w:rPrChange w:id="336" w:author="Admin" w:date="2021-02-04T08:47:00Z">
                  <w:rPr>
                    <w:b/>
                    <w:i/>
                    <w:noProof/>
                    <w:color w:val="FF0000"/>
                    <w:sz w:val="16"/>
                    <w:szCs w:val="16"/>
                  </w:rPr>
                </w:rPrChange>
              </w:rPr>
              <w:t> </w:t>
            </w:r>
            <w:r w:rsidR="00582D90" w:rsidRPr="007D72A5">
              <w:rPr>
                <w:rFonts w:cs="Arial"/>
                <w:b/>
                <w:i/>
                <w:noProof/>
                <w:color w:val="FF0000"/>
                <w:sz w:val="18"/>
                <w:szCs w:val="18"/>
                <w:rPrChange w:id="337" w:author="Admin" w:date="2021-02-04T08:47:00Z">
                  <w:rPr>
                    <w:b/>
                    <w:i/>
                    <w:noProof/>
                    <w:color w:val="FF0000"/>
                    <w:sz w:val="16"/>
                    <w:szCs w:val="16"/>
                  </w:rPr>
                </w:rPrChange>
              </w:rPr>
              <w:t> </w:t>
            </w:r>
            <w:r w:rsidR="00582D90" w:rsidRPr="007D72A5">
              <w:rPr>
                <w:rFonts w:cs="Arial"/>
                <w:b/>
                <w:i/>
                <w:noProof/>
                <w:color w:val="FF0000"/>
                <w:sz w:val="18"/>
                <w:szCs w:val="18"/>
                <w:rPrChange w:id="338" w:author="Admin" w:date="2021-02-04T08:47:00Z">
                  <w:rPr>
                    <w:b/>
                    <w:i/>
                    <w:noProof/>
                    <w:color w:val="FF0000"/>
                    <w:sz w:val="16"/>
                    <w:szCs w:val="16"/>
                  </w:rPr>
                </w:rPrChange>
              </w:rPr>
              <w:t> </w:t>
            </w:r>
            <w:r w:rsidRPr="007D72A5">
              <w:rPr>
                <w:rFonts w:cs="Arial"/>
                <w:b/>
                <w:i/>
                <w:color w:val="FF0000"/>
                <w:sz w:val="18"/>
                <w:szCs w:val="18"/>
                <w:rPrChange w:id="339" w:author="Admin" w:date="2021-02-04T08:47:00Z">
                  <w:rPr>
                    <w:b/>
                    <w:i/>
                    <w:color w:val="FF0000"/>
                    <w:sz w:val="16"/>
                    <w:szCs w:val="16"/>
                  </w:rPr>
                </w:rPrChange>
              </w:rPr>
              <w:fldChar w:fldCharType="end"/>
            </w:r>
          </w:p>
        </w:tc>
      </w:tr>
      <w:tr w:rsidR="003E1C33" w:rsidRPr="007D72A5" w:rsidTr="00C41599">
        <w:trPr>
          <w:trHeight w:hRule="exact" w:val="227"/>
        </w:trPr>
        <w:tc>
          <w:tcPr>
            <w:tcW w:w="9072" w:type="dxa"/>
            <w:gridSpan w:val="3"/>
            <w:tcBorders>
              <w:top w:val="single" w:sz="4" w:space="0" w:color="auto"/>
            </w:tcBorders>
            <w:shd w:val="clear" w:color="auto" w:fill="auto"/>
          </w:tcPr>
          <w:p w:rsidR="003E1C33" w:rsidRPr="007D72A5" w:rsidRDefault="003E1C33" w:rsidP="00FE2A7B">
            <w:pPr>
              <w:spacing w:after="180"/>
              <w:rPr>
                <w:rFonts w:cs="Arial"/>
                <w:sz w:val="18"/>
                <w:szCs w:val="18"/>
                <w:rPrChange w:id="340" w:author="Admin" w:date="2021-02-04T08:47:00Z">
                  <w:rPr>
                    <w:sz w:val="16"/>
                    <w:szCs w:val="16"/>
                  </w:rPr>
                </w:rPrChange>
              </w:rPr>
            </w:pPr>
            <w:r w:rsidRPr="007D72A5">
              <w:rPr>
                <w:rFonts w:cs="Arial"/>
                <w:sz w:val="18"/>
                <w:szCs w:val="18"/>
                <w:rPrChange w:id="341" w:author="Admin" w:date="2021-02-04T08:47:00Z">
                  <w:rPr>
                    <w:sz w:val="14"/>
                    <w:szCs w:val="16"/>
                  </w:rPr>
                </w:rPrChange>
              </w:rPr>
              <w:t>[Ort, Datum]</w:t>
            </w:r>
          </w:p>
        </w:tc>
      </w:tr>
      <w:tr w:rsidR="003E1C33" w:rsidRPr="007D72A5" w:rsidTr="00C41599">
        <w:trPr>
          <w:trHeight w:hRule="exact" w:val="227"/>
        </w:trPr>
        <w:tc>
          <w:tcPr>
            <w:tcW w:w="4237" w:type="dxa"/>
            <w:tcBorders>
              <w:bottom w:val="single" w:sz="4" w:space="0" w:color="auto"/>
            </w:tcBorders>
            <w:shd w:val="clear" w:color="auto" w:fill="auto"/>
            <w:vAlign w:val="bottom"/>
          </w:tcPr>
          <w:p w:rsidR="003E1C33" w:rsidRPr="007D72A5" w:rsidRDefault="003E1C33" w:rsidP="00FE2A7B">
            <w:pPr>
              <w:rPr>
                <w:rFonts w:cs="Arial"/>
                <w:b/>
                <w:i/>
                <w:sz w:val="18"/>
                <w:szCs w:val="18"/>
                <w:rPrChange w:id="342" w:author="Admin" w:date="2021-02-04T08:47:00Z">
                  <w:rPr>
                    <w:rFonts w:cs="Arial"/>
                    <w:b/>
                    <w:i/>
                    <w:sz w:val="16"/>
                    <w:szCs w:val="16"/>
                  </w:rPr>
                </w:rPrChange>
              </w:rPr>
            </w:pPr>
            <w:r w:rsidRPr="007D72A5">
              <w:rPr>
                <w:rFonts w:cs="Arial"/>
                <w:b/>
                <w:i/>
                <w:sz w:val="18"/>
                <w:szCs w:val="18"/>
                <w:rPrChange w:id="343" w:author="Admin" w:date="2021-02-04T08:47:00Z">
                  <w:rPr>
                    <w:rFonts w:cs="Arial"/>
                    <w:b/>
                    <w:i/>
                    <w:sz w:val="16"/>
                    <w:szCs w:val="16"/>
                  </w:rPr>
                </w:rPrChange>
              </w:rPr>
              <w:fldChar w:fldCharType="begin">
                <w:ffData>
                  <w:name w:val=""/>
                  <w:enabled/>
                  <w:calcOnExit w:val="0"/>
                  <w:textInput/>
                </w:ffData>
              </w:fldChar>
            </w:r>
            <w:r w:rsidRPr="007D72A5">
              <w:rPr>
                <w:rFonts w:cs="Arial"/>
                <w:b/>
                <w:i/>
                <w:sz w:val="18"/>
                <w:szCs w:val="18"/>
                <w:rPrChange w:id="344" w:author="Admin" w:date="2021-02-04T08:47:00Z">
                  <w:rPr>
                    <w:b/>
                    <w:i/>
                    <w:sz w:val="16"/>
                    <w:szCs w:val="16"/>
                  </w:rPr>
                </w:rPrChange>
              </w:rPr>
              <w:instrText xml:space="preserve"> FORMTEXT </w:instrText>
            </w:r>
            <w:r w:rsidRPr="007D72A5">
              <w:rPr>
                <w:rFonts w:cs="Arial"/>
                <w:b/>
                <w:i/>
                <w:sz w:val="18"/>
                <w:szCs w:val="18"/>
                <w:rPrChange w:id="345" w:author="Admin" w:date="2021-02-04T08:47:00Z">
                  <w:rPr>
                    <w:b/>
                    <w:i/>
                    <w:sz w:val="16"/>
                    <w:szCs w:val="16"/>
                  </w:rPr>
                </w:rPrChange>
              </w:rPr>
            </w:r>
            <w:r w:rsidRPr="007D72A5">
              <w:rPr>
                <w:rFonts w:cs="Arial"/>
                <w:b/>
                <w:i/>
                <w:sz w:val="18"/>
                <w:szCs w:val="18"/>
                <w:rPrChange w:id="346" w:author="Admin" w:date="2021-02-04T08:47:00Z">
                  <w:rPr>
                    <w:b/>
                    <w:i/>
                    <w:sz w:val="16"/>
                    <w:szCs w:val="16"/>
                  </w:rPr>
                </w:rPrChange>
              </w:rPr>
              <w:fldChar w:fldCharType="separate"/>
            </w:r>
            <w:r w:rsidR="00582D90" w:rsidRPr="007D72A5">
              <w:rPr>
                <w:rFonts w:cs="Arial"/>
                <w:b/>
                <w:i/>
                <w:noProof/>
                <w:sz w:val="18"/>
                <w:szCs w:val="18"/>
                <w:rPrChange w:id="347" w:author="Admin" w:date="2021-02-04T08:47:00Z">
                  <w:rPr>
                    <w:b/>
                    <w:i/>
                    <w:noProof/>
                    <w:sz w:val="16"/>
                    <w:szCs w:val="16"/>
                  </w:rPr>
                </w:rPrChange>
              </w:rPr>
              <w:t> </w:t>
            </w:r>
            <w:r w:rsidR="00582D90" w:rsidRPr="007D72A5">
              <w:rPr>
                <w:rFonts w:cs="Arial"/>
                <w:b/>
                <w:i/>
                <w:noProof/>
                <w:sz w:val="18"/>
                <w:szCs w:val="18"/>
                <w:rPrChange w:id="348" w:author="Admin" w:date="2021-02-04T08:47:00Z">
                  <w:rPr>
                    <w:b/>
                    <w:i/>
                    <w:noProof/>
                    <w:sz w:val="16"/>
                    <w:szCs w:val="16"/>
                  </w:rPr>
                </w:rPrChange>
              </w:rPr>
              <w:t> </w:t>
            </w:r>
            <w:r w:rsidR="00582D90" w:rsidRPr="007D72A5">
              <w:rPr>
                <w:rFonts w:cs="Arial"/>
                <w:b/>
                <w:i/>
                <w:noProof/>
                <w:sz w:val="18"/>
                <w:szCs w:val="18"/>
                <w:rPrChange w:id="349" w:author="Admin" w:date="2021-02-04T08:47:00Z">
                  <w:rPr>
                    <w:b/>
                    <w:i/>
                    <w:noProof/>
                    <w:sz w:val="16"/>
                    <w:szCs w:val="16"/>
                  </w:rPr>
                </w:rPrChange>
              </w:rPr>
              <w:t> </w:t>
            </w:r>
            <w:r w:rsidR="00582D90" w:rsidRPr="007D72A5">
              <w:rPr>
                <w:rFonts w:cs="Arial"/>
                <w:b/>
                <w:i/>
                <w:noProof/>
                <w:sz w:val="18"/>
                <w:szCs w:val="18"/>
                <w:rPrChange w:id="350" w:author="Admin" w:date="2021-02-04T08:47:00Z">
                  <w:rPr>
                    <w:b/>
                    <w:i/>
                    <w:noProof/>
                    <w:sz w:val="16"/>
                    <w:szCs w:val="16"/>
                  </w:rPr>
                </w:rPrChange>
              </w:rPr>
              <w:t> </w:t>
            </w:r>
            <w:r w:rsidR="00582D90" w:rsidRPr="007D72A5">
              <w:rPr>
                <w:rFonts w:cs="Arial"/>
                <w:b/>
                <w:i/>
                <w:noProof/>
                <w:sz w:val="18"/>
                <w:szCs w:val="18"/>
                <w:rPrChange w:id="351" w:author="Admin" w:date="2021-02-04T08:47:00Z">
                  <w:rPr>
                    <w:b/>
                    <w:i/>
                    <w:noProof/>
                    <w:sz w:val="16"/>
                    <w:szCs w:val="16"/>
                  </w:rPr>
                </w:rPrChange>
              </w:rPr>
              <w:t> </w:t>
            </w:r>
            <w:r w:rsidRPr="007D72A5">
              <w:rPr>
                <w:rFonts w:cs="Arial"/>
                <w:b/>
                <w:i/>
                <w:sz w:val="18"/>
                <w:szCs w:val="18"/>
                <w:rPrChange w:id="352" w:author="Admin" w:date="2021-02-04T08:47:00Z">
                  <w:rPr>
                    <w:b/>
                    <w:i/>
                    <w:sz w:val="16"/>
                    <w:szCs w:val="16"/>
                  </w:rPr>
                </w:rPrChange>
              </w:rPr>
              <w:fldChar w:fldCharType="end"/>
            </w:r>
          </w:p>
        </w:tc>
        <w:tc>
          <w:tcPr>
            <w:tcW w:w="583" w:type="dxa"/>
            <w:shd w:val="clear" w:color="auto" w:fill="auto"/>
            <w:vAlign w:val="bottom"/>
          </w:tcPr>
          <w:p w:rsidR="003E1C33" w:rsidRPr="007D72A5" w:rsidRDefault="003E1C33" w:rsidP="00FE2A7B">
            <w:pPr>
              <w:rPr>
                <w:rFonts w:cs="Arial"/>
                <w:sz w:val="18"/>
                <w:szCs w:val="18"/>
                <w:rPrChange w:id="353" w:author="Admin" w:date="2021-02-04T08:47:00Z">
                  <w:rPr>
                    <w:sz w:val="16"/>
                    <w:szCs w:val="16"/>
                  </w:rPr>
                </w:rPrChange>
              </w:rPr>
            </w:pPr>
            <w:r w:rsidRPr="007D72A5">
              <w:rPr>
                <w:rFonts w:cs="Arial"/>
                <w:b/>
                <w:bCs/>
                <w:sz w:val="18"/>
                <w:szCs w:val="18"/>
                <w:rPrChange w:id="354" w:author="Admin" w:date="2021-02-04T08:47:00Z">
                  <w:rPr>
                    <w:b/>
                    <w:bCs/>
                    <w:sz w:val="16"/>
                    <w:szCs w:val="16"/>
                  </w:rPr>
                </w:rPrChange>
              </w:rPr>
              <w:t>und</w:t>
            </w:r>
          </w:p>
        </w:tc>
        <w:tc>
          <w:tcPr>
            <w:tcW w:w="4252" w:type="dxa"/>
            <w:tcBorders>
              <w:bottom w:val="single" w:sz="4" w:space="0" w:color="auto"/>
            </w:tcBorders>
            <w:shd w:val="clear" w:color="auto" w:fill="auto"/>
            <w:vAlign w:val="bottom"/>
          </w:tcPr>
          <w:p w:rsidR="003E1C33" w:rsidRPr="007D72A5" w:rsidRDefault="003E1C33" w:rsidP="00FE2A7B">
            <w:pPr>
              <w:rPr>
                <w:rFonts w:cs="Arial"/>
                <w:b/>
                <w:i/>
                <w:sz w:val="18"/>
                <w:szCs w:val="18"/>
                <w:rPrChange w:id="355" w:author="Admin" w:date="2021-02-04T08:47:00Z">
                  <w:rPr>
                    <w:rFonts w:cs="Arial"/>
                    <w:b/>
                    <w:i/>
                    <w:sz w:val="16"/>
                    <w:szCs w:val="16"/>
                  </w:rPr>
                </w:rPrChange>
              </w:rPr>
            </w:pPr>
            <w:r w:rsidRPr="007D72A5">
              <w:rPr>
                <w:rFonts w:cs="Arial"/>
                <w:b/>
                <w:i/>
                <w:sz w:val="18"/>
                <w:szCs w:val="18"/>
                <w:rPrChange w:id="356" w:author="Admin" w:date="2021-02-04T08:47:00Z">
                  <w:rPr>
                    <w:rFonts w:cs="Arial"/>
                    <w:b/>
                    <w:i/>
                    <w:sz w:val="16"/>
                    <w:szCs w:val="16"/>
                  </w:rPr>
                </w:rPrChange>
              </w:rPr>
              <w:fldChar w:fldCharType="begin">
                <w:ffData>
                  <w:name w:val="Text3"/>
                  <w:enabled/>
                  <w:calcOnExit w:val="0"/>
                  <w:textInput/>
                </w:ffData>
              </w:fldChar>
            </w:r>
            <w:bookmarkStart w:id="357" w:name="Text3"/>
            <w:r w:rsidRPr="007D72A5">
              <w:rPr>
                <w:rFonts w:cs="Arial"/>
                <w:b/>
                <w:i/>
                <w:sz w:val="18"/>
                <w:szCs w:val="18"/>
                <w:rPrChange w:id="358" w:author="Admin" w:date="2021-02-04T08:47:00Z">
                  <w:rPr>
                    <w:b/>
                    <w:i/>
                    <w:sz w:val="16"/>
                    <w:szCs w:val="16"/>
                  </w:rPr>
                </w:rPrChange>
              </w:rPr>
              <w:instrText xml:space="preserve"> FORMTEXT </w:instrText>
            </w:r>
            <w:r w:rsidRPr="007D72A5">
              <w:rPr>
                <w:rFonts w:cs="Arial"/>
                <w:b/>
                <w:i/>
                <w:sz w:val="18"/>
                <w:szCs w:val="18"/>
                <w:rPrChange w:id="359" w:author="Admin" w:date="2021-02-04T08:47:00Z">
                  <w:rPr>
                    <w:b/>
                    <w:i/>
                    <w:sz w:val="16"/>
                    <w:szCs w:val="16"/>
                  </w:rPr>
                </w:rPrChange>
              </w:rPr>
            </w:r>
            <w:r w:rsidRPr="007D72A5">
              <w:rPr>
                <w:rFonts w:cs="Arial"/>
                <w:b/>
                <w:i/>
                <w:sz w:val="18"/>
                <w:szCs w:val="18"/>
                <w:rPrChange w:id="360" w:author="Admin" w:date="2021-02-04T08:47:00Z">
                  <w:rPr>
                    <w:b/>
                    <w:i/>
                    <w:sz w:val="16"/>
                    <w:szCs w:val="16"/>
                  </w:rPr>
                </w:rPrChange>
              </w:rPr>
              <w:fldChar w:fldCharType="separate"/>
            </w:r>
            <w:r w:rsidR="00582D90" w:rsidRPr="007D72A5">
              <w:rPr>
                <w:rFonts w:cs="Arial"/>
                <w:b/>
                <w:i/>
                <w:noProof/>
                <w:sz w:val="18"/>
                <w:szCs w:val="18"/>
                <w:rPrChange w:id="361" w:author="Admin" w:date="2021-02-04T08:47:00Z">
                  <w:rPr>
                    <w:b/>
                    <w:i/>
                    <w:noProof/>
                    <w:sz w:val="16"/>
                    <w:szCs w:val="16"/>
                  </w:rPr>
                </w:rPrChange>
              </w:rPr>
              <w:t> </w:t>
            </w:r>
            <w:r w:rsidR="00582D90" w:rsidRPr="007D72A5">
              <w:rPr>
                <w:rFonts w:cs="Arial"/>
                <w:b/>
                <w:i/>
                <w:noProof/>
                <w:sz w:val="18"/>
                <w:szCs w:val="18"/>
                <w:rPrChange w:id="362" w:author="Admin" w:date="2021-02-04T08:47:00Z">
                  <w:rPr>
                    <w:b/>
                    <w:i/>
                    <w:noProof/>
                    <w:sz w:val="16"/>
                    <w:szCs w:val="16"/>
                  </w:rPr>
                </w:rPrChange>
              </w:rPr>
              <w:t> </w:t>
            </w:r>
            <w:r w:rsidR="00582D90" w:rsidRPr="007D72A5">
              <w:rPr>
                <w:rFonts w:cs="Arial"/>
                <w:b/>
                <w:i/>
                <w:noProof/>
                <w:sz w:val="18"/>
                <w:szCs w:val="18"/>
                <w:rPrChange w:id="363" w:author="Admin" w:date="2021-02-04T08:47:00Z">
                  <w:rPr>
                    <w:b/>
                    <w:i/>
                    <w:noProof/>
                    <w:sz w:val="16"/>
                    <w:szCs w:val="16"/>
                  </w:rPr>
                </w:rPrChange>
              </w:rPr>
              <w:t> </w:t>
            </w:r>
            <w:r w:rsidR="00582D90" w:rsidRPr="007D72A5">
              <w:rPr>
                <w:rFonts w:cs="Arial"/>
                <w:b/>
                <w:i/>
                <w:noProof/>
                <w:sz w:val="18"/>
                <w:szCs w:val="18"/>
                <w:rPrChange w:id="364" w:author="Admin" w:date="2021-02-04T08:47:00Z">
                  <w:rPr>
                    <w:b/>
                    <w:i/>
                    <w:noProof/>
                    <w:sz w:val="16"/>
                    <w:szCs w:val="16"/>
                  </w:rPr>
                </w:rPrChange>
              </w:rPr>
              <w:t> </w:t>
            </w:r>
            <w:r w:rsidR="00582D90" w:rsidRPr="007D72A5">
              <w:rPr>
                <w:rFonts w:cs="Arial"/>
                <w:b/>
                <w:i/>
                <w:noProof/>
                <w:sz w:val="18"/>
                <w:szCs w:val="18"/>
                <w:rPrChange w:id="365" w:author="Admin" w:date="2021-02-04T08:47:00Z">
                  <w:rPr>
                    <w:b/>
                    <w:i/>
                    <w:noProof/>
                    <w:sz w:val="16"/>
                    <w:szCs w:val="16"/>
                  </w:rPr>
                </w:rPrChange>
              </w:rPr>
              <w:t> </w:t>
            </w:r>
            <w:r w:rsidRPr="007D72A5">
              <w:rPr>
                <w:rFonts w:cs="Arial"/>
                <w:b/>
                <w:i/>
                <w:sz w:val="18"/>
                <w:szCs w:val="18"/>
                <w:rPrChange w:id="366" w:author="Admin" w:date="2021-02-04T08:47:00Z">
                  <w:rPr>
                    <w:b/>
                    <w:i/>
                    <w:sz w:val="16"/>
                    <w:szCs w:val="16"/>
                  </w:rPr>
                </w:rPrChange>
              </w:rPr>
              <w:fldChar w:fldCharType="end"/>
            </w:r>
            <w:bookmarkEnd w:id="357"/>
          </w:p>
        </w:tc>
      </w:tr>
      <w:tr w:rsidR="003E1C33" w:rsidRPr="007D72A5" w:rsidTr="00C41599">
        <w:trPr>
          <w:trHeight w:hRule="exact" w:val="227"/>
        </w:trPr>
        <w:tc>
          <w:tcPr>
            <w:tcW w:w="4237" w:type="dxa"/>
            <w:tcBorders>
              <w:top w:val="single" w:sz="4" w:space="0" w:color="auto"/>
            </w:tcBorders>
            <w:shd w:val="clear" w:color="auto" w:fill="auto"/>
          </w:tcPr>
          <w:p w:rsidR="003E1C33" w:rsidRPr="007D72A5" w:rsidRDefault="003E1C33" w:rsidP="00FE2A7B">
            <w:pPr>
              <w:rPr>
                <w:rFonts w:cs="Arial"/>
                <w:sz w:val="18"/>
                <w:szCs w:val="18"/>
                <w:rPrChange w:id="367" w:author="Admin" w:date="2021-02-04T08:47:00Z">
                  <w:rPr>
                    <w:sz w:val="14"/>
                    <w:szCs w:val="16"/>
                  </w:rPr>
                </w:rPrChange>
              </w:rPr>
            </w:pPr>
            <w:r w:rsidRPr="007D72A5">
              <w:rPr>
                <w:rFonts w:cs="Arial"/>
                <w:sz w:val="18"/>
                <w:szCs w:val="18"/>
                <w:rPrChange w:id="368" w:author="Admin" w:date="2021-02-04T08:47:00Z">
                  <w:rPr>
                    <w:sz w:val="14"/>
                    <w:szCs w:val="16"/>
                  </w:rPr>
                </w:rPrChange>
              </w:rPr>
              <w:t>[Unterschrift des / der Erziehungsberechtigten]</w:t>
            </w:r>
          </w:p>
        </w:tc>
        <w:tc>
          <w:tcPr>
            <w:tcW w:w="583" w:type="dxa"/>
            <w:shd w:val="clear" w:color="auto" w:fill="auto"/>
          </w:tcPr>
          <w:p w:rsidR="003E1C33" w:rsidRPr="007D72A5" w:rsidRDefault="003E1C33" w:rsidP="00FE2A7B">
            <w:pPr>
              <w:rPr>
                <w:rFonts w:cs="Arial"/>
                <w:sz w:val="18"/>
                <w:szCs w:val="18"/>
                <w:rPrChange w:id="369" w:author="Admin" w:date="2021-02-04T08:47:00Z">
                  <w:rPr>
                    <w:sz w:val="14"/>
                    <w:szCs w:val="16"/>
                  </w:rPr>
                </w:rPrChange>
              </w:rPr>
            </w:pPr>
          </w:p>
        </w:tc>
        <w:tc>
          <w:tcPr>
            <w:tcW w:w="4252" w:type="dxa"/>
            <w:tcBorders>
              <w:top w:val="single" w:sz="4" w:space="0" w:color="auto"/>
            </w:tcBorders>
            <w:shd w:val="clear" w:color="auto" w:fill="auto"/>
          </w:tcPr>
          <w:p w:rsidR="003E1C33" w:rsidRPr="007D72A5" w:rsidRDefault="003E1C33" w:rsidP="00EE12A4">
            <w:pPr>
              <w:rPr>
                <w:rFonts w:cs="Arial"/>
                <w:spacing w:val="-10"/>
                <w:sz w:val="18"/>
                <w:szCs w:val="18"/>
                <w:rPrChange w:id="370" w:author="Admin" w:date="2021-02-04T08:47:00Z">
                  <w:rPr>
                    <w:spacing w:val="-10"/>
                    <w:sz w:val="14"/>
                    <w:szCs w:val="16"/>
                  </w:rPr>
                </w:rPrChange>
              </w:rPr>
            </w:pPr>
            <w:r w:rsidRPr="007D72A5">
              <w:rPr>
                <w:rFonts w:cs="Arial"/>
                <w:spacing w:val="-10"/>
                <w:sz w:val="18"/>
                <w:szCs w:val="18"/>
                <w:rPrChange w:id="371" w:author="Admin" w:date="2021-02-04T08:47:00Z">
                  <w:rPr>
                    <w:spacing w:val="-10"/>
                    <w:sz w:val="14"/>
                    <w:szCs w:val="16"/>
                  </w:rPr>
                </w:rPrChange>
              </w:rPr>
              <w:t>[ab dem 14. Geburts</w:t>
            </w:r>
            <w:r w:rsidR="00582D90" w:rsidRPr="007D72A5">
              <w:rPr>
                <w:rFonts w:cs="Arial"/>
                <w:spacing w:val="-10"/>
                <w:sz w:val="18"/>
                <w:szCs w:val="18"/>
                <w:rPrChange w:id="372" w:author="Admin" w:date="2021-02-04T08:47:00Z">
                  <w:rPr>
                    <w:spacing w:val="-10"/>
                    <w:sz w:val="14"/>
                    <w:szCs w:val="16"/>
                  </w:rPr>
                </w:rPrChange>
              </w:rPr>
              <w:t>tag: Unterschrift Schülerin</w:t>
            </w:r>
            <w:r w:rsidR="00EE12A4" w:rsidRPr="007D72A5">
              <w:rPr>
                <w:rFonts w:cs="Arial"/>
                <w:spacing w:val="-10"/>
                <w:sz w:val="18"/>
                <w:szCs w:val="18"/>
                <w:rPrChange w:id="373" w:author="Admin" w:date="2021-02-04T08:47:00Z">
                  <w:rPr>
                    <w:spacing w:val="-10"/>
                    <w:sz w:val="14"/>
                    <w:szCs w:val="16"/>
                  </w:rPr>
                </w:rPrChange>
              </w:rPr>
              <w:t xml:space="preserve"> / </w:t>
            </w:r>
            <w:r w:rsidRPr="007D72A5">
              <w:rPr>
                <w:rFonts w:cs="Arial"/>
                <w:spacing w:val="-10"/>
                <w:sz w:val="18"/>
                <w:szCs w:val="18"/>
                <w:rPrChange w:id="374" w:author="Admin" w:date="2021-02-04T08:47:00Z">
                  <w:rPr>
                    <w:spacing w:val="-10"/>
                    <w:sz w:val="14"/>
                    <w:szCs w:val="16"/>
                  </w:rPr>
                </w:rPrChange>
              </w:rPr>
              <w:t>Schüler</w:t>
            </w:r>
            <w:r w:rsidR="00EE12A4" w:rsidRPr="007D72A5">
              <w:rPr>
                <w:rFonts w:cs="Arial"/>
                <w:spacing w:val="-10"/>
                <w:sz w:val="18"/>
                <w:szCs w:val="18"/>
                <w:rPrChange w:id="375" w:author="Admin" w:date="2021-02-04T08:47:00Z">
                  <w:rPr>
                    <w:spacing w:val="-10"/>
                    <w:sz w:val="14"/>
                    <w:szCs w:val="16"/>
                  </w:rPr>
                </w:rPrChange>
              </w:rPr>
              <w:t>]</w:t>
            </w:r>
          </w:p>
        </w:tc>
      </w:tr>
    </w:tbl>
    <w:p w:rsidR="00794301" w:rsidRPr="007D72A5" w:rsidRDefault="00794301">
      <w:pPr>
        <w:autoSpaceDE w:val="0"/>
        <w:autoSpaceDN w:val="0"/>
        <w:adjustRightInd w:val="0"/>
        <w:rPr>
          <w:rFonts w:cs="Arial"/>
          <w:sz w:val="18"/>
          <w:szCs w:val="18"/>
          <w:rPrChange w:id="376" w:author="Admin" w:date="2021-02-04T08:47:00Z">
            <w:rPr>
              <w:sz w:val="16"/>
              <w:szCs w:val="16"/>
            </w:rPr>
          </w:rPrChange>
        </w:rPr>
      </w:pPr>
    </w:p>
    <w:sectPr w:rsidR="00794301" w:rsidRPr="007D72A5" w:rsidSect="007D72A5">
      <w:footerReference w:type="default" r:id="rId8"/>
      <w:pgSz w:w="11907" w:h="16840" w:code="9"/>
      <w:pgMar w:top="567" w:right="1134" w:bottom="680" w:left="1134" w:header="301" w:footer="720" w:gutter="0"/>
      <w:paperSrc w:first="7" w:other="7"/>
      <w:cols w:space="720"/>
      <w:docGrid w:linePitch="299"/>
      <w:sectPrChange w:id="379" w:author="Admin" w:date="2021-02-04T08:49:00Z">
        <w:sectPr w:rsidR="00794301" w:rsidRPr="007D72A5" w:rsidSect="007D72A5">
          <w:pgMar w:top="964" w:right="1134" w:bottom="964" w:left="1134" w:header="301"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5D" w:rsidRDefault="003C665D">
      <w:r>
        <w:separator/>
      </w:r>
    </w:p>
  </w:endnote>
  <w:endnote w:type="continuationSeparator" w:id="0">
    <w:p w:rsidR="003C665D" w:rsidRDefault="003C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9F" w:rsidRPr="00570A9F" w:rsidRDefault="00570A9F">
    <w:pPr>
      <w:pStyle w:val="Fuzeile"/>
      <w:rPr>
        <w:sz w:val="16"/>
      </w:rPr>
    </w:pPr>
    <w:r w:rsidRPr="00570A9F">
      <w:rPr>
        <w:sz w:val="16"/>
      </w:rPr>
      <w:t>Kultusministerium Baden-Württemberg</w:t>
    </w:r>
    <w:r w:rsidRPr="00570A9F">
      <w:rPr>
        <w:sz w:val="16"/>
      </w:rPr>
      <w:tab/>
    </w:r>
    <w:r w:rsidRPr="00570A9F">
      <w:rPr>
        <w:sz w:val="16"/>
      </w:rPr>
      <w:tab/>
    </w:r>
  </w:p>
  <w:p w:rsidR="00570A9F" w:rsidRPr="00570A9F" w:rsidDel="007D72A5" w:rsidRDefault="00142E60">
    <w:pPr>
      <w:pStyle w:val="Fuzeile"/>
      <w:rPr>
        <w:del w:id="377" w:author="Admin" w:date="2021-02-04T08:49:00Z"/>
        <w:sz w:val="16"/>
      </w:rPr>
    </w:pPr>
    <w:r>
      <w:rPr>
        <w:sz w:val="16"/>
      </w:rPr>
      <w:t xml:space="preserve">Stand: </w:t>
    </w:r>
    <w:r w:rsidR="00957BE1">
      <w:rPr>
        <w:sz w:val="16"/>
      </w:rPr>
      <w:t>08</w:t>
    </w:r>
    <w:r w:rsidR="00085D75">
      <w:rPr>
        <w:sz w:val="16"/>
      </w:rPr>
      <w:t>/2020</w:t>
    </w:r>
  </w:p>
  <w:p w:rsidR="00BC321C" w:rsidRDefault="00BC321C" w:rsidP="007D72A5">
    <w:pPr>
      <w:pStyle w:val="Fuzeile"/>
      <w:pPrChange w:id="378" w:author="Admin" w:date="2021-02-04T08:50:00Z">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5D" w:rsidRDefault="003C665D">
      <w:r>
        <w:separator/>
      </w:r>
    </w:p>
  </w:footnote>
  <w:footnote w:type="continuationSeparator" w:id="0">
    <w:p w:rsidR="003C665D" w:rsidRDefault="003C6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15:restartNumberingAfterBreak="0">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twurf" w:val="Wahr"/>
    <w:docVar w:name="EuR" w:val="Falsch"/>
    <w:docVar w:name="Reinschrift" w:val="Falsch"/>
    <w:docVar w:name="Verfuegung" w:val="Ohne"/>
    <w:docVar w:name="Versandart" w:val="BRIEF"/>
  </w:docVars>
  <w:rsids>
    <w:rsidRoot w:val="003B5F56"/>
    <w:rsid w:val="000147BC"/>
    <w:rsid w:val="00014A8F"/>
    <w:rsid w:val="00023E43"/>
    <w:rsid w:val="00075D2A"/>
    <w:rsid w:val="00081F79"/>
    <w:rsid w:val="00085D75"/>
    <w:rsid w:val="00086442"/>
    <w:rsid w:val="00087B55"/>
    <w:rsid w:val="000A5F9D"/>
    <w:rsid w:val="000A7037"/>
    <w:rsid w:val="000B6BB0"/>
    <w:rsid w:val="000C08C4"/>
    <w:rsid w:val="000D5A3E"/>
    <w:rsid w:val="000F591A"/>
    <w:rsid w:val="00104D95"/>
    <w:rsid w:val="0010718F"/>
    <w:rsid w:val="00117C68"/>
    <w:rsid w:val="00123535"/>
    <w:rsid w:val="00137036"/>
    <w:rsid w:val="00142E60"/>
    <w:rsid w:val="0016249B"/>
    <w:rsid w:val="0019740C"/>
    <w:rsid w:val="001A2B61"/>
    <w:rsid w:val="001A33B3"/>
    <w:rsid w:val="001F0B24"/>
    <w:rsid w:val="001F0E15"/>
    <w:rsid w:val="001F261F"/>
    <w:rsid w:val="00204397"/>
    <w:rsid w:val="00223791"/>
    <w:rsid w:val="002279B3"/>
    <w:rsid w:val="00237C6F"/>
    <w:rsid w:val="00245075"/>
    <w:rsid w:val="00252407"/>
    <w:rsid w:val="00294FBA"/>
    <w:rsid w:val="00296AA8"/>
    <w:rsid w:val="002A6F47"/>
    <w:rsid w:val="002A7E25"/>
    <w:rsid w:val="002B0AD4"/>
    <w:rsid w:val="002B72B9"/>
    <w:rsid w:val="002C109B"/>
    <w:rsid w:val="002E2E56"/>
    <w:rsid w:val="002F01F6"/>
    <w:rsid w:val="00301D1B"/>
    <w:rsid w:val="00324C75"/>
    <w:rsid w:val="00366F64"/>
    <w:rsid w:val="00367F7B"/>
    <w:rsid w:val="003852B3"/>
    <w:rsid w:val="00387583"/>
    <w:rsid w:val="0039330D"/>
    <w:rsid w:val="003B36EE"/>
    <w:rsid w:val="003B5F56"/>
    <w:rsid w:val="003C5EF2"/>
    <w:rsid w:val="003C665D"/>
    <w:rsid w:val="003C6E95"/>
    <w:rsid w:val="003E1C33"/>
    <w:rsid w:val="00405DBF"/>
    <w:rsid w:val="00432CAB"/>
    <w:rsid w:val="004336D5"/>
    <w:rsid w:val="0046097E"/>
    <w:rsid w:val="00484B94"/>
    <w:rsid w:val="004A0D6E"/>
    <w:rsid w:val="004A40F2"/>
    <w:rsid w:val="004A4B4B"/>
    <w:rsid w:val="004A7169"/>
    <w:rsid w:val="004D3D98"/>
    <w:rsid w:val="004E32DA"/>
    <w:rsid w:val="004E5771"/>
    <w:rsid w:val="004F6257"/>
    <w:rsid w:val="00501119"/>
    <w:rsid w:val="00516066"/>
    <w:rsid w:val="0054702B"/>
    <w:rsid w:val="005666E7"/>
    <w:rsid w:val="00570A9F"/>
    <w:rsid w:val="00582D90"/>
    <w:rsid w:val="005A024D"/>
    <w:rsid w:val="005B7BBE"/>
    <w:rsid w:val="005C249F"/>
    <w:rsid w:val="00616918"/>
    <w:rsid w:val="00637D5B"/>
    <w:rsid w:val="006424DD"/>
    <w:rsid w:val="0064388E"/>
    <w:rsid w:val="006650E7"/>
    <w:rsid w:val="00682285"/>
    <w:rsid w:val="006878E1"/>
    <w:rsid w:val="00692517"/>
    <w:rsid w:val="00694696"/>
    <w:rsid w:val="006A42DA"/>
    <w:rsid w:val="006B1901"/>
    <w:rsid w:val="006F53B8"/>
    <w:rsid w:val="00715637"/>
    <w:rsid w:val="007214BA"/>
    <w:rsid w:val="0073528E"/>
    <w:rsid w:val="007434AE"/>
    <w:rsid w:val="00755E17"/>
    <w:rsid w:val="007563F2"/>
    <w:rsid w:val="00763A71"/>
    <w:rsid w:val="0079050C"/>
    <w:rsid w:val="00794301"/>
    <w:rsid w:val="007B53E9"/>
    <w:rsid w:val="007D4092"/>
    <w:rsid w:val="007D72A5"/>
    <w:rsid w:val="0081360D"/>
    <w:rsid w:val="00826C95"/>
    <w:rsid w:val="008330D9"/>
    <w:rsid w:val="0083600D"/>
    <w:rsid w:val="00863FE5"/>
    <w:rsid w:val="00867867"/>
    <w:rsid w:val="00880F37"/>
    <w:rsid w:val="00896889"/>
    <w:rsid w:val="008A2D08"/>
    <w:rsid w:val="008A73C9"/>
    <w:rsid w:val="008C6443"/>
    <w:rsid w:val="008F2CFA"/>
    <w:rsid w:val="00943D4D"/>
    <w:rsid w:val="00944A12"/>
    <w:rsid w:val="00953DC1"/>
    <w:rsid w:val="00957BE1"/>
    <w:rsid w:val="009657EB"/>
    <w:rsid w:val="009B23B5"/>
    <w:rsid w:val="009C5F26"/>
    <w:rsid w:val="009D4216"/>
    <w:rsid w:val="009E688C"/>
    <w:rsid w:val="009F1EAB"/>
    <w:rsid w:val="00A05277"/>
    <w:rsid w:val="00A16D67"/>
    <w:rsid w:val="00A707A4"/>
    <w:rsid w:val="00A755A8"/>
    <w:rsid w:val="00A82708"/>
    <w:rsid w:val="00AA2B4E"/>
    <w:rsid w:val="00AD7F53"/>
    <w:rsid w:val="00AF08B2"/>
    <w:rsid w:val="00AF3610"/>
    <w:rsid w:val="00B0465B"/>
    <w:rsid w:val="00B17EB5"/>
    <w:rsid w:val="00B348C2"/>
    <w:rsid w:val="00B34A48"/>
    <w:rsid w:val="00B54F77"/>
    <w:rsid w:val="00B574D2"/>
    <w:rsid w:val="00B860F8"/>
    <w:rsid w:val="00BA0C7D"/>
    <w:rsid w:val="00BA23A7"/>
    <w:rsid w:val="00BA78B7"/>
    <w:rsid w:val="00BC18CE"/>
    <w:rsid w:val="00BC2237"/>
    <w:rsid w:val="00BC321C"/>
    <w:rsid w:val="00BC75CD"/>
    <w:rsid w:val="00BD23A5"/>
    <w:rsid w:val="00BE2316"/>
    <w:rsid w:val="00BF43B0"/>
    <w:rsid w:val="00BF575E"/>
    <w:rsid w:val="00C00385"/>
    <w:rsid w:val="00C00F5C"/>
    <w:rsid w:val="00C046AA"/>
    <w:rsid w:val="00C100EE"/>
    <w:rsid w:val="00C20541"/>
    <w:rsid w:val="00C32569"/>
    <w:rsid w:val="00C41599"/>
    <w:rsid w:val="00C55ACC"/>
    <w:rsid w:val="00C61948"/>
    <w:rsid w:val="00C9740C"/>
    <w:rsid w:val="00CB02E7"/>
    <w:rsid w:val="00CC0B79"/>
    <w:rsid w:val="00CD738C"/>
    <w:rsid w:val="00CF03EB"/>
    <w:rsid w:val="00D121D1"/>
    <w:rsid w:val="00D129EC"/>
    <w:rsid w:val="00D62738"/>
    <w:rsid w:val="00D72B21"/>
    <w:rsid w:val="00D855C5"/>
    <w:rsid w:val="00D92C6B"/>
    <w:rsid w:val="00DA49B2"/>
    <w:rsid w:val="00DC57CA"/>
    <w:rsid w:val="00DF646A"/>
    <w:rsid w:val="00E1557B"/>
    <w:rsid w:val="00E72B6F"/>
    <w:rsid w:val="00E75C8D"/>
    <w:rsid w:val="00E9152E"/>
    <w:rsid w:val="00E93819"/>
    <w:rsid w:val="00EE12A4"/>
    <w:rsid w:val="00F009C0"/>
    <w:rsid w:val="00F11435"/>
    <w:rsid w:val="00F42145"/>
    <w:rsid w:val="00F53A7B"/>
    <w:rsid w:val="00F7073C"/>
    <w:rsid w:val="00F92B9A"/>
    <w:rsid w:val="00FC7BA2"/>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7B4716-B97C-4AD0-8F5C-55F8B0BB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 w:type="paragraph" w:styleId="berarbeitung">
    <w:name w:val="Revision"/>
    <w:hidden/>
    <w:uiPriority w:val="99"/>
    <w:semiHidden/>
    <w:rsid w:val="007D72A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225F-52CA-4F41-BF09-5DAE1D05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dc:creator>
  <cp:lastModifiedBy>Admin</cp:lastModifiedBy>
  <cp:revision>6</cp:revision>
  <cp:lastPrinted>2021-02-04T08:11:00Z</cp:lastPrinted>
  <dcterms:created xsi:type="dcterms:W3CDTF">2021-02-03T09:55:00Z</dcterms:created>
  <dcterms:modified xsi:type="dcterms:W3CDTF">2021-02-04T08:13:00Z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